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7CAB" w14:textId="0450B597" w:rsidR="00D354CD" w:rsidRDefault="00204C00">
      <w:pPr>
        <w:jc w:val="center"/>
        <w:rPr>
          <w:rFonts w:ascii="Arial" w:hAnsi="Arial" w:cs="Arial"/>
          <w:b/>
          <w:bCs/>
          <w:sz w:val="24"/>
          <w:lang w:val="en-ZA"/>
        </w:rPr>
      </w:pPr>
      <w:r>
        <w:rPr>
          <w:rFonts w:ascii="Arial" w:hAnsi="Arial" w:cs="Arial"/>
          <w:b/>
          <w:bCs/>
          <w:noProof/>
          <w:sz w:val="24"/>
        </w:rPr>
        <w:drawing>
          <wp:anchor distT="0" distB="0" distL="114300" distR="114300" simplePos="0" relativeHeight="251730944" behindDoc="0" locked="0" layoutInCell="1" allowOverlap="1" wp14:editId="1E4DF92A">
            <wp:simplePos x="0" y="0"/>
            <wp:positionH relativeFrom="column">
              <wp:posOffset>-533400</wp:posOffset>
            </wp:positionH>
            <wp:positionV relativeFrom="paragraph">
              <wp:posOffset>-1077595</wp:posOffset>
            </wp:positionV>
            <wp:extent cx="6720205" cy="915670"/>
            <wp:effectExtent l="0" t="0" r="4445" b="0"/>
            <wp:wrapNone/>
            <wp:docPr id="1" name="Picture 1" descr="shared:Users:Work:Nelson Mandela University:10. Stationery:3. Letterheads:- Print:NMU - Letterhead - pr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d:Users:Work:Nelson Mandela University:10. Stationery:3. Letterheads:- Print:NMU - Letterhead - print_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t="16953"/>
                    <a:stretch>
                      <a:fillRect/>
                    </a:stretch>
                  </pic:blipFill>
                  <pic:spPr bwMode="auto">
                    <a:xfrm>
                      <a:off x="0" y="0"/>
                      <a:ext cx="672020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37CAC" w14:textId="77777777" w:rsidR="00D354CD" w:rsidRDefault="00D354CD">
      <w:pPr>
        <w:jc w:val="center"/>
        <w:rPr>
          <w:rFonts w:ascii="Arial" w:hAnsi="Arial" w:cs="Arial"/>
          <w:b/>
          <w:bCs/>
          <w:sz w:val="24"/>
          <w:lang w:val="en-ZA"/>
        </w:rPr>
      </w:pPr>
    </w:p>
    <w:p w14:paraId="1B837CAD" w14:textId="77777777" w:rsidR="00D354CD" w:rsidRDefault="00D354CD">
      <w:pPr>
        <w:jc w:val="center"/>
        <w:rPr>
          <w:rFonts w:ascii="Arial" w:hAnsi="Arial" w:cs="Arial"/>
          <w:b/>
          <w:bCs/>
          <w:sz w:val="24"/>
          <w:lang w:val="en-ZA"/>
        </w:rPr>
      </w:pPr>
    </w:p>
    <w:p w14:paraId="1B837CAE" w14:textId="77777777" w:rsidR="00D354CD" w:rsidRDefault="00D354CD">
      <w:pPr>
        <w:jc w:val="center"/>
        <w:rPr>
          <w:rFonts w:ascii="Arial" w:hAnsi="Arial" w:cs="Arial"/>
          <w:b/>
          <w:bCs/>
          <w:sz w:val="24"/>
          <w:lang w:val="en-ZA"/>
        </w:rPr>
      </w:pPr>
    </w:p>
    <w:p w14:paraId="1B837CAF" w14:textId="06FD8FDB" w:rsidR="00BB6132" w:rsidRPr="00CC214A" w:rsidRDefault="008934FD">
      <w:pPr>
        <w:jc w:val="center"/>
        <w:rPr>
          <w:rFonts w:ascii="Arial" w:hAnsi="Arial" w:cs="Arial"/>
          <w:sz w:val="24"/>
          <w:lang w:val="en-ZA"/>
        </w:rPr>
      </w:pPr>
      <w:r w:rsidRPr="00CC214A">
        <w:rPr>
          <w:rFonts w:ascii="Arial" w:hAnsi="Arial" w:cs="Arial"/>
          <w:b/>
          <w:bCs/>
          <w:sz w:val="24"/>
          <w:lang w:val="en-ZA"/>
        </w:rPr>
        <w:t>NELSON MANDELA UNIVERSITY</w:t>
      </w:r>
    </w:p>
    <w:p w14:paraId="1B837CB0" w14:textId="77777777" w:rsidR="00BB6132" w:rsidRPr="00CC214A" w:rsidRDefault="00BB6132">
      <w:pPr>
        <w:jc w:val="both"/>
        <w:rPr>
          <w:rFonts w:ascii="Arial" w:hAnsi="Arial" w:cs="Arial"/>
          <w:sz w:val="24"/>
          <w:lang w:val="en-ZA"/>
        </w:rPr>
      </w:pPr>
    </w:p>
    <w:p w14:paraId="1B837CB1" w14:textId="77777777" w:rsidR="00BB6132" w:rsidRPr="00CC214A" w:rsidRDefault="00BB6132">
      <w:pPr>
        <w:jc w:val="both"/>
        <w:rPr>
          <w:rFonts w:ascii="Arial" w:hAnsi="Arial" w:cs="Arial"/>
          <w:sz w:val="24"/>
          <w:lang w:val="en-ZA"/>
        </w:rPr>
      </w:pPr>
    </w:p>
    <w:p w14:paraId="1B837CB2" w14:textId="77777777" w:rsidR="00BB6132" w:rsidRPr="00CC214A" w:rsidRDefault="00BB6132">
      <w:pPr>
        <w:jc w:val="both"/>
        <w:rPr>
          <w:rFonts w:ascii="Arial" w:hAnsi="Arial" w:cs="Arial"/>
          <w:sz w:val="24"/>
          <w:lang w:val="en-ZA"/>
        </w:rPr>
      </w:pPr>
    </w:p>
    <w:p w14:paraId="1B837CB3" w14:textId="77777777" w:rsidR="00BB6132" w:rsidRPr="00CC214A" w:rsidRDefault="00BB6132">
      <w:pPr>
        <w:jc w:val="both"/>
        <w:rPr>
          <w:rFonts w:ascii="Arial" w:hAnsi="Arial" w:cs="Arial"/>
          <w:sz w:val="24"/>
          <w:lang w:val="en-ZA"/>
        </w:rPr>
      </w:pPr>
    </w:p>
    <w:p w14:paraId="1B837CB4" w14:textId="77777777" w:rsidR="00BB6132" w:rsidRPr="00CC214A" w:rsidRDefault="00BB6132">
      <w:pPr>
        <w:jc w:val="center"/>
        <w:rPr>
          <w:rFonts w:ascii="Arial" w:hAnsi="Arial" w:cs="Arial"/>
          <w:b/>
          <w:bCs/>
          <w:sz w:val="24"/>
          <w:lang w:val="en-ZA"/>
        </w:rPr>
      </w:pPr>
      <w:r w:rsidRPr="00CC214A">
        <w:rPr>
          <w:rFonts w:ascii="Arial" w:hAnsi="Arial" w:cs="Arial"/>
          <w:b/>
          <w:bCs/>
          <w:sz w:val="24"/>
          <w:lang w:val="en-ZA"/>
        </w:rPr>
        <w:t>GUIDELINES FOR MASTERS' AND DOCTORAL STUDIES IN THE FACULTY OF</w:t>
      </w:r>
    </w:p>
    <w:p w14:paraId="1B837CB5" w14:textId="77777777" w:rsidR="00BB6132" w:rsidRPr="00CC214A" w:rsidRDefault="00BB6132">
      <w:pPr>
        <w:jc w:val="center"/>
        <w:rPr>
          <w:rFonts w:ascii="Arial" w:hAnsi="Arial" w:cs="Arial"/>
          <w:b/>
          <w:bCs/>
          <w:sz w:val="24"/>
          <w:lang w:val="en-ZA"/>
        </w:rPr>
      </w:pPr>
      <w:r w:rsidRPr="00CC214A">
        <w:rPr>
          <w:rFonts w:ascii="Arial" w:hAnsi="Arial" w:cs="Arial"/>
          <w:b/>
          <w:bCs/>
          <w:sz w:val="24"/>
          <w:lang w:val="en-ZA"/>
        </w:rPr>
        <w:t>HEALTH SCIENCES</w:t>
      </w:r>
    </w:p>
    <w:p w14:paraId="1B837CB6" w14:textId="77777777" w:rsidR="00083584" w:rsidRPr="00CC214A" w:rsidRDefault="00083584">
      <w:pPr>
        <w:jc w:val="center"/>
        <w:rPr>
          <w:rFonts w:ascii="Arial" w:hAnsi="Arial" w:cs="Arial"/>
          <w:b/>
          <w:bCs/>
          <w:sz w:val="24"/>
          <w:lang w:val="en-ZA"/>
        </w:rPr>
      </w:pPr>
    </w:p>
    <w:p w14:paraId="1B837CB7" w14:textId="57192EE9" w:rsidR="00083584" w:rsidRPr="00CC214A" w:rsidRDefault="00083584">
      <w:pPr>
        <w:jc w:val="center"/>
        <w:rPr>
          <w:rFonts w:ascii="Arial" w:hAnsi="Arial" w:cs="Arial"/>
          <w:sz w:val="24"/>
          <w:lang w:val="en-ZA"/>
        </w:rPr>
      </w:pPr>
      <w:r w:rsidRPr="00CC214A">
        <w:rPr>
          <w:rFonts w:ascii="Arial" w:hAnsi="Arial" w:cs="Arial"/>
          <w:b/>
          <w:bCs/>
          <w:sz w:val="24"/>
          <w:lang w:val="en-ZA"/>
        </w:rPr>
        <w:t>To be read in conjunction with the N</w:t>
      </w:r>
      <w:r w:rsidR="00204C00">
        <w:rPr>
          <w:rFonts w:ascii="Arial" w:hAnsi="Arial" w:cs="Arial"/>
          <w:b/>
          <w:bCs/>
          <w:sz w:val="24"/>
          <w:lang w:val="en-ZA"/>
        </w:rPr>
        <w:t xml:space="preserve">elson Mandela University </w:t>
      </w:r>
      <w:r w:rsidRPr="00CC214A">
        <w:rPr>
          <w:rFonts w:ascii="Arial" w:hAnsi="Arial" w:cs="Arial"/>
          <w:b/>
          <w:bCs/>
          <w:sz w:val="24"/>
          <w:lang w:val="en-ZA"/>
        </w:rPr>
        <w:t xml:space="preserve">Policy on Masters and Doctoral Degrees </w:t>
      </w:r>
      <w:r w:rsidR="004835BD" w:rsidRPr="00CC214A">
        <w:rPr>
          <w:rFonts w:ascii="Arial" w:hAnsi="Arial" w:cs="Arial"/>
          <w:b/>
          <w:bCs/>
          <w:sz w:val="24"/>
          <w:lang w:val="en-ZA"/>
        </w:rPr>
        <w:t>(</w:t>
      </w:r>
      <w:r w:rsidRPr="00CC214A">
        <w:rPr>
          <w:rFonts w:ascii="Arial" w:hAnsi="Arial" w:cs="Arial"/>
          <w:b/>
          <w:bCs/>
          <w:sz w:val="24"/>
          <w:lang w:val="en-ZA"/>
        </w:rPr>
        <w:t>D116/13</w:t>
      </w:r>
      <w:r w:rsidR="004835BD" w:rsidRPr="00CC214A">
        <w:rPr>
          <w:rFonts w:ascii="Arial" w:hAnsi="Arial" w:cs="Arial"/>
          <w:b/>
          <w:bCs/>
          <w:sz w:val="24"/>
          <w:lang w:val="en-ZA"/>
        </w:rPr>
        <w:t>) and the N</w:t>
      </w:r>
      <w:r w:rsidR="00204C00">
        <w:rPr>
          <w:rFonts w:ascii="Arial" w:hAnsi="Arial" w:cs="Arial"/>
          <w:b/>
          <w:bCs/>
          <w:sz w:val="24"/>
          <w:lang w:val="en-ZA"/>
        </w:rPr>
        <w:t xml:space="preserve">elson Mandela University </w:t>
      </w:r>
      <w:r w:rsidR="004835BD" w:rsidRPr="00CC214A">
        <w:rPr>
          <w:rFonts w:ascii="Arial" w:hAnsi="Arial" w:cs="Arial"/>
          <w:b/>
          <w:bCs/>
          <w:sz w:val="24"/>
          <w:lang w:val="en-ZA"/>
        </w:rPr>
        <w:t xml:space="preserve"> General Prospectus</w:t>
      </w:r>
    </w:p>
    <w:p w14:paraId="1B837CB8" w14:textId="77777777" w:rsidR="00BB6132" w:rsidRPr="00A060DC" w:rsidRDefault="00BB6132">
      <w:pPr>
        <w:jc w:val="both"/>
        <w:rPr>
          <w:rFonts w:ascii="Arial" w:hAnsi="Arial" w:cs="Arial"/>
          <w:szCs w:val="20"/>
          <w:lang w:val="en-ZA"/>
        </w:rPr>
      </w:pPr>
    </w:p>
    <w:p w14:paraId="1B837CB9" w14:textId="77777777" w:rsidR="00BB6132" w:rsidRPr="00A060DC" w:rsidRDefault="00BB6132">
      <w:pPr>
        <w:jc w:val="both"/>
        <w:rPr>
          <w:rFonts w:ascii="Arial" w:hAnsi="Arial" w:cs="Arial"/>
          <w:szCs w:val="20"/>
          <w:lang w:val="en-ZA"/>
        </w:rPr>
      </w:pPr>
    </w:p>
    <w:p w14:paraId="1B837CBA" w14:textId="77777777" w:rsidR="00BB6132" w:rsidRPr="00A060DC" w:rsidRDefault="00BB6132">
      <w:pPr>
        <w:jc w:val="both"/>
        <w:rPr>
          <w:rFonts w:ascii="Arial" w:hAnsi="Arial" w:cs="Arial"/>
          <w:szCs w:val="20"/>
          <w:lang w:val="en-ZA"/>
        </w:rPr>
      </w:pPr>
    </w:p>
    <w:p w14:paraId="1B837CBB" w14:textId="77777777" w:rsidR="00BB6132" w:rsidRPr="00A060DC" w:rsidRDefault="00BB6132">
      <w:pPr>
        <w:jc w:val="both"/>
        <w:rPr>
          <w:rFonts w:ascii="Arial" w:hAnsi="Arial" w:cs="Arial"/>
          <w:szCs w:val="20"/>
          <w:lang w:val="en-ZA"/>
        </w:rPr>
      </w:pPr>
    </w:p>
    <w:p w14:paraId="1B837CBC" w14:textId="77777777" w:rsidR="00BB6132" w:rsidRPr="00A060DC" w:rsidRDefault="00BB6132">
      <w:pPr>
        <w:jc w:val="both"/>
        <w:rPr>
          <w:rFonts w:ascii="Arial" w:hAnsi="Arial" w:cs="Arial"/>
          <w:szCs w:val="20"/>
          <w:lang w:val="en-ZA"/>
        </w:rPr>
      </w:pPr>
    </w:p>
    <w:p w14:paraId="1B837CBD" w14:textId="77777777" w:rsidR="00BB6132" w:rsidRPr="00A060DC" w:rsidRDefault="00BB6132">
      <w:pPr>
        <w:jc w:val="both"/>
        <w:rPr>
          <w:rFonts w:ascii="Arial" w:hAnsi="Arial" w:cs="Arial"/>
          <w:szCs w:val="20"/>
          <w:lang w:val="en-ZA"/>
        </w:rPr>
      </w:pPr>
    </w:p>
    <w:p w14:paraId="1B837CBE" w14:textId="77777777" w:rsidR="00BB6132" w:rsidRDefault="00BB6132">
      <w:pPr>
        <w:jc w:val="both"/>
        <w:rPr>
          <w:rFonts w:ascii="Arial" w:hAnsi="Arial" w:cs="Arial"/>
          <w:szCs w:val="20"/>
          <w:lang w:val="en-ZA"/>
        </w:rPr>
      </w:pPr>
    </w:p>
    <w:p w14:paraId="1B837CBF" w14:textId="77777777" w:rsidR="00BE57EE" w:rsidRDefault="00BE57EE">
      <w:pPr>
        <w:jc w:val="both"/>
        <w:rPr>
          <w:rFonts w:ascii="Arial" w:hAnsi="Arial" w:cs="Arial"/>
          <w:szCs w:val="20"/>
          <w:lang w:val="en-ZA"/>
        </w:rPr>
      </w:pPr>
    </w:p>
    <w:p w14:paraId="1B837CC0" w14:textId="77777777" w:rsidR="00BB6132" w:rsidRPr="00A060DC" w:rsidRDefault="00BB6132">
      <w:pPr>
        <w:jc w:val="both"/>
        <w:rPr>
          <w:rFonts w:ascii="Arial" w:hAnsi="Arial" w:cs="Arial"/>
          <w:szCs w:val="20"/>
          <w:lang w:val="en-ZA"/>
        </w:rPr>
      </w:pPr>
    </w:p>
    <w:p w14:paraId="1B837CC1" w14:textId="77777777" w:rsidR="00BB6132" w:rsidRPr="00A060DC" w:rsidRDefault="00BB6132">
      <w:pPr>
        <w:rPr>
          <w:rFonts w:ascii="Arial" w:hAnsi="Arial" w:cs="Arial"/>
          <w:szCs w:val="20"/>
          <w:lang w:val="en-ZA"/>
        </w:rPr>
        <w:sectPr w:rsidR="00BB6132" w:rsidRPr="00A060DC" w:rsidSect="00497F0A">
          <w:headerReference w:type="even" r:id="rId13"/>
          <w:headerReference w:type="default" r:id="rId14"/>
          <w:footnotePr>
            <w:numRestart w:val="eachPage"/>
          </w:footnotePr>
          <w:endnotePr>
            <w:numFmt w:val="decimal"/>
          </w:endnotePr>
          <w:pgSz w:w="11906" w:h="16838"/>
          <w:pgMar w:top="1440" w:right="1440" w:bottom="1440" w:left="1701" w:header="1134" w:footer="1134" w:gutter="0"/>
          <w:pgNumType w:fmt="lowerRoman" w:start="1"/>
          <w:cols w:space="720"/>
          <w:vAlign w:val="center"/>
          <w:noEndnote/>
          <w:titlePg/>
        </w:sectPr>
      </w:pPr>
    </w:p>
    <w:p w14:paraId="1B837CC2" w14:textId="77777777" w:rsidR="00BB6132" w:rsidRPr="00A060DC" w:rsidRDefault="00BB6132">
      <w:pPr>
        <w:jc w:val="center"/>
        <w:rPr>
          <w:rFonts w:ascii="Arial" w:hAnsi="Arial" w:cs="Arial"/>
          <w:b/>
          <w:bCs/>
          <w:szCs w:val="20"/>
          <w:lang w:val="en-ZA"/>
        </w:rPr>
      </w:pPr>
      <w:r w:rsidRPr="00A060DC">
        <w:rPr>
          <w:rFonts w:ascii="Arial" w:hAnsi="Arial" w:cs="Arial"/>
          <w:b/>
          <w:bCs/>
          <w:szCs w:val="20"/>
          <w:lang w:val="en-ZA"/>
        </w:rPr>
        <w:lastRenderedPageBreak/>
        <w:t>CONTENTS</w:t>
      </w:r>
    </w:p>
    <w:p w14:paraId="1B837CC3" w14:textId="77777777" w:rsidR="00BB6132" w:rsidRPr="00A060DC" w:rsidRDefault="00BB6132">
      <w:pPr>
        <w:tabs>
          <w:tab w:val="left" w:pos="851"/>
          <w:tab w:val="left" w:pos="8789"/>
          <w:tab w:val="right" w:leader="dot" w:pos="9639"/>
        </w:tabs>
        <w:jc w:val="center"/>
        <w:rPr>
          <w:rFonts w:ascii="Arial" w:hAnsi="Arial" w:cs="Arial"/>
          <w:szCs w:val="20"/>
          <w:lang w:val="en-ZA"/>
        </w:rPr>
      </w:pPr>
    </w:p>
    <w:p w14:paraId="1B837CC4" w14:textId="77777777" w:rsidR="00BB6132" w:rsidRPr="00A060DC" w:rsidRDefault="00BB6132">
      <w:pPr>
        <w:tabs>
          <w:tab w:val="left" w:pos="851"/>
          <w:tab w:val="right" w:pos="9639"/>
        </w:tabs>
        <w:jc w:val="both"/>
        <w:rPr>
          <w:rFonts w:ascii="Arial" w:hAnsi="Arial" w:cs="Arial"/>
          <w:szCs w:val="20"/>
          <w:lang w:val="en-ZA"/>
        </w:rPr>
      </w:pPr>
      <w:r w:rsidRPr="00A060DC">
        <w:rPr>
          <w:rFonts w:ascii="Arial" w:hAnsi="Arial" w:cs="Arial"/>
          <w:b/>
          <w:bCs/>
          <w:szCs w:val="20"/>
          <w:lang w:val="en-ZA"/>
        </w:rPr>
        <w:tab/>
      </w:r>
      <w:r w:rsidRPr="00A060DC">
        <w:rPr>
          <w:rFonts w:ascii="Arial" w:hAnsi="Arial" w:cs="Arial"/>
          <w:b/>
          <w:bCs/>
          <w:szCs w:val="20"/>
          <w:lang w:val="en-ZA"/>
        </w:rPr>
        <w:tab/>
        <w:t>Page</w:t>
      </w:r>
    </w:p>
    <w:p w14:paraId="1B837CC5"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C6"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1.</w:t>
      </w:r>
      <w:r w:rsidRPr="00A060DC">
        <w:rPr>
          <w:rFonts w:ascii="Arial" w:hAnsi="Arial" w:cs="Arial"/>
          <w:szCs w:val="20"/>
          <w:lang w:val="en-ZA"/>
        </w:rPr>
        <w:tab/>
        <w:t>INTRODUCTION</w:t>
      </w:r>
      <w:r w:rsidRPr="00A060DC">
        <w:rPr>
          <w:rFonts w:ascii="Arial" w:hAnsi="Arial" w:cs="Arial"/>
          <w:szCs w:val="20"/>
          <w:lang w:val="en-ZA"/>
        </w:rPr>
        <w:tab/>
      </w:r>
      <w:r w:rsidRPr="00A060DC">
        <w:rPr>
          <w:rFonts w:ascii="Arial" w:hAnsi="Arial" w:cs="Arial"/>
          <w:szCs w:val="20"/>
          <w:lang w:val="en-ZA"/>
        </w:rPr>
        <w:tab/>
        <w:t>1</w:t>
      </w:r>
    </w:p>
    <w:p w14:paraId="1B837CC7"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C8" w14:textId="77777777" w:rsidR="00BB6132" w:rsidRPr="00A060DC" w:rsidRDefault="00497F0A">
      <w:pPr>
        <w:tabs>
          <w:tab w:val="left" w:pos="851"/>
          <w:tab w:val="left" w:leader="dot" w:pos="8789"/>
          <w:tab w:val="right" w:pos="9639"/>
        </w:tabs>
        <w:jc w:val="both"/>
        <w:rPr>
          <w:rFonts w:ascii="Arial" w:hAnsi="Arial" w:cs="Arial"/>
          <w:szCs w:val="20"/>
          <w:lang w:val="en-ZA"/>
        </w:rPr>
      </w:pPr>
      <w:r>
        <w:rPr>
          <w:rFonts w:ascii="Arial" w:hAnsi="Arial" w:cs="Arial"/>
          <w:szCs w:val="20"/>
          <w:lang w:val="en-ZA"/>
        </w:rPr>
        <w:t>2.</w:t>
      </w:r>
      <w:r>
        <w:rPr>
          <w:rFonts w:ascii="Arial" w:hAnsi="Arial" w:cs="Arial"/>
          <w:szCs w:val="20"/>
          <w:lang w:val="en-ZA"/>
        </w:rPr>
        <w:tab/>
        <w:t>OBJECTIVE</w:t>
      </w:r>
      <w:r>
        <w:rPr>
          <w:rFonts w:ascii="Arial" w:hAnsi="Arial" w:cs="Arial"/>
          <w:szCs w:val="20"/>
          <w:lang w:val="en-ZA"/>
        </w:rPr>
        <w:tab/>
      </w:r>
      <w:r>
        <w:rPr>
          <w:rFonts w:ascii="Arial" w:hAnsi="Arial" w:cs="Arial"/>
          <w:szCs w:val="20"/>
          <w:lang w:val="en-ZA"/>
        </w:rPr>
        <w:tab/>
        <w:t>2</w:t>
      </w:r>
    </w:p>
    <w:p w14:paraId="1B837CC9"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CA"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3.</w:t>
      </w:r>
      <w:r w:rsidRPr="00A060DC">
        <w:rPr>
          <w:rFonts w:ascii="Arial" w:hAnsi="Arial" w:cs="Arial"/>
          <w:szCs w:val="20"/>
          <w:lang w:val="en-ZA"/>
        </w:rPr>
        <w:tab/>
        <w:t>POLICY AND PROCEDURES UPON ADMISSION AND REGISTRATION</w:t>
      </w:r>
      <w:r w:rsidRPr="00A060DC">
        <w:rPr>
          <w:rFonts w:ascii="Arial" w:hAnsi="Arial" w:cs="Arial"/>
          <w:szCs w:val="20"/>
          <w:lang w:val="en-ZA"/>
        </w:rPr>
        <w:tab/>
      </w:r>
      <w:r w:rsidRPr="00A060DC">
        <w:rPr>
          <w:rFonts w:ascii="Arial" w:hAnsi="Arial" w:cs="Arial"/>
          <w:szCs w:val="20"/>
          <w:lang w:val="en-ZA"/>
        </w:rPr>
        <w:tab/>
        <w:t>2</w:t>
      </w:r>
    </w:p>
    <w:p w14:paraId="1B837CCB"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CC"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3.1</w:t>
      </w:r>
      <w:r w:rsidRPr="00A060DC">
        <w:rPr>
          <w:rFonts w:ascii="Arial" w:hAnsi="Arial" w:cs="Arial"/>
          <w:szCs w:val="20"/>
          <w:lang w:val="en-ZA"/>
        </w:rPr>
        <w:tab/>
        <w:t>Admission procedures</w:t>
      </w:r>
      <w:r w:rsidRPr="00A060DC">
        <w:rPr>
          <w:rFonts w:ascii="Arial" w:hAnsi="Arial" w:cs="Arial"/>
          <w:szCs w:val="20"/>
          <w:lang w:val="en-ZA"/>
        </w:rPr>
        <w:tab/>
      </w:r>
      <w:r w:rsidRPr="00A060DC">
        <w:rPr>
          <w:rFonts w:ascii="Arial" w:hAnsi="Arial" w:cs="Arial"/>
          <w:szCs w:val="20"/>
          <w:lang w:val="en-ZA"/>
        </w:rPr>
        <w:tab/>
        <w:t>2</w:t>
      </w:r>
    </w:p>
    <w:p w14:paraId="1B837CCD"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3.2</w:t>
      </w:r>
      <w:r w:rsidRPr="00A060DC">
        <w:rPr>
          <w:rFonts w:ascii="Arial" w:hAnsi="Arial" w:cs="Arial"/>
          <w:szCs w:val="20"/>
          <w:lang w:val="en-ZA"/>
        </w:rPr>
        <w:tab/>
        <w:t>Annual renewal of registration</w:t>
      </w:r>
      <w:r w:rsidRPr="00A060DC">
        <w:rPr>
          <w:rFonts w:ascii="Arial" w:hAnsi="Arial" w:cs="Arial"/>
          <w:szCs w:val="20"/>
          <w:lang w:val="en-ZA"/>
        </w:rPr>
        <w:tab/>
      </w:r>
      <w:r w:rsidRPr="00A060DC">
        <w:rPr>
          <w:rFonts w:ascii="Arial" w:hAnsi="Arial" w:cs="Arial"/>
          <w:szCs w:val="20"/>
          <w:lang w:val="en-ZA"/>
        </w:rPr>
        <w:tab/>
        <w:t>4</w:t>
      </w:r>
    </w:p>
    <w:p w14:paraId="1B837CCE"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3.3</w:t>
      </w:r>
      <w:r w:rsidRPr="00A060DC">
        <w:rPr>
          <w:rFonts w:ascii="Arial" w:hAnsi="Arial" w:cs="Arial"/>
          <w:szCs w:val="20"/>
          <w:lang w:val="en-ZA"/>
        </w:rPr>
        <w:tab/>
        <w:t>Minimum and maximum period of registration</w:t>
      </w:r>
      <w:r w:rsidRPr="00A060DC">
        <w:rPr>
          <w:rFonts w:ascii="Arial" w:hAnsi="Arial" w:cs="Arial"/>
          <w:szCs w:val="20"/>
          <w:lang w:val="en-ZA"/>
        </w:rPr>
        <w:tab/>
      </w:r>
      <w:r w:rsidRPr="00A060DC">
        <w:rPr>
          <w:rFonts w:ascii="Arial" w:hAnsi="Arial" w:cs="Arial"/>
          <w:szCs w:val="20"/>
          <w:lang w:val="en-ZA"/>
        </w:rPr>
        <w:tab/>
        <w:t>4</w:t>
      </w:r>
    </w:p>
    <w:p w14:paraId="1B837CCF"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D0"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4.</w:t>
      </w:r>
      <w:r w:rsidRPr="00A060DC">
        <w:rPr>
          <w:rFonts w:ascii="Arial" w:hAnsi="Arial" w:cs="Arial"/>
          <w:szCs w:val="20"/>
          <w:lang w:val="en-ZA"/>
        </w:rPr>
        <w:tab/>
        <w:t>REQUIREMENTS REGARDING THE SUBMISSION OF A FINAL RESEARCH</w:t>
      </w:r>
    </w:p>
    <w:p w14:paraId="1B837CD1"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ab/>
        <w:t>PROPOSAL</w:t>
      </w:r>
      <w:r w:rsidRPr="00A060DC">
        <w:rPr>
          <w:rFonts w:ascii="Arial" w:hAnsi="Arial" w:cs="Arial"/>
          <w:szCs w:val="20"/>
          <w:lang w:val="en-ZA"/>
        </w:rPr>
        <w:tab/>
      </w:r>
      <w:r w:rsidRPr="00A060DC">
        <w:rPr>
          <w:rFonts w:ascii="Arial" w:hAnsi="Arial" w:cs="Arial"/>
          <w:szCs w:val="20"/>
          <w:lang w:val="en-ZA"/>
        </w:rPr>
        <w:tab/>
      </w:r>
      <w:r w:rsidR="00497F0A">
        <w:rPr>
          <w:rFonts w:ascii="Arial" w:hAnsi="Arial" w:cs="Arial"/>
          <w:szCs w:val="20"/>
          <w:lang w:val="en-ZA"/>
        </w:rPr>
        <w:t>5</w:t>
      </w:r>
    </w:p>
    <w:p w14:paraId="1B837CD2"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D3"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4.1</w:t>
      </w:r>
      <w:r w:rsidRPr="00A060DC">
        <w:rPr>
          <w:rFonts w:ascii="Arial" w:hAnsi="Arial" w:cs="Arial"/>
          <w:szCs w:val="20"/>
          <w:lang w:val="en-ZA"/>
        </w:rPr>
        <w:tab/>
        <w:t>Submission of a final research proposal</w:t>
      </w:r>
      <w:r w:rsidRPr="00A060DC">
        <w:rPr>
          <w:rFonts w:ascii="Arial" w:hAnsi="Arial" w:cs="Arial"/>
          <w:szCs w:val="20"/>
          <w:lang w:val="en-ZA"/>
        </w:rPr>
        <w:tab/>
      </w:r>
      <w:r w:rsidRPr="00A060DC">
        <w:rPr>
          <w:rFonts w:ascii="Arial" w:hAnsi="Arial" w:cs="Arial"/>
          <w:szCs w:val="20"/>
          <w:lang w:val="en-ZA"/>
        </w:rPr>
        <w:tab/>
      </w:r>
      <w:r w:rsidR="00EC3773">
        <w:rPr>
          <w:rFonts w:ascii="Arial" w:hAnsi="Arial" w:cs="Arial"/>
          <w:szCs w:val="20"/>
          <w:lang w:val="en-ZA"/>
        </w:rPr>
        <w:t>5</w:t>
      </w:r>
    </w:p>
    <w:p w14:paraId="1B837CD4" w14:textId="77777777" w:rsidR="003B0375" w:rsidRPr="00A060DC" w:rsidRDefault="003B0375">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4.</w:t>
      </w:r>
      <w:r w:rsidR="00497F0A">
        <w:rPr>
          <w:rFonts w:ascii="Arial" w:hAnsi="Arial" w:cs="Arial"/>
          <w:szCs w:val="20"/>
          <w:lang w:val="en-ZA"/>
        </w:rPr>
        <w:t>2</w:t>
      </w:r>
      <w:r w:rsidRPr="00A060DC">
        <w:rPr>
          <w:rFonts w:ascii="Arial" w:hAnsi="Arial" w:cs="Arial"/>
          <w:szCs w:val="20"/>
          <w:lang w:val="en-ZA"/>
        </w:rPr>
        <w:tab/>
        <w:t>Role of Faculty Postgraduate Studies Committee (PGSC)</w:t>
      </w:r>
      <w:r w:rsidR="00497F0A">
        <w:rPr>
          <w:rFonts w:ascii="Arial" w:hAnsi="Arial" w:cs="Arial"/>
          <w:szCs w:val="20"/>
          <w:lang w:val="en-ZA"/>
        </w:rPr>
        <w:t>……………………………………</w:t>
      </w:r>
      <w:r w:rsidR="00497F0A">
        <w:rPr>
          <w:rFonts w:ascii="Arial" w:hAnsi="Arial" w:cs="Arial"/>
          <w:szCs w:val="20"/>
          <w:lang w:val="en-ZA"/>
        </w:rPr>
        <w:tab/>
      </w:r>
      <w:r w:rsidR="00497F0A">
        <w:rPr>
          <w:rFonts w:ascii="Arial" w:hAnsi="Arial" w:cs="Arial"/>
          <w:szCs w:val="20"/>
          <w:lang w:val="en-ZA"/>
        </w:rPr>
        <w:tab/>
        <w:t>6</w:t>
      </w:r>
    </w:p>
    <w:p w14:paraId="1B837CD5"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4.3</w:t>
      </w:r>
      <w:r w:rsidRPr="00A060DC">
        <w:rPr>
          <w:rFonts w:ascii="Arial" w:hAnsi="Arial" w:cs="Arial"/>
          <w:szCs w:val="20"/>
          <w:lang w:val="en-ZA"/>
        </w:rPr>
        <w:tab/>
        <w:t>Procedures for the submission of a final research proposal</w:t>
      </w:r>
      <w:r w:rsidRPr="00A060DC">
        <w:rPr>
          <w:rFonts w:ascii="Arial" w:hAnsi="Arial" w:cs="Arial"/>
          <w:szCs w:val="20"/>
          <w:lang w:val="en-ZA"/>
        </w:rPr>
        <w:tab/>
      </w:r>
      <w:r w:rsidRPr="00A060DC">
        <w:rPr>
          <w:rFonts w:ascii="Arial" w:hAnsi="Arial" w:cs="Arial"/>
          <w:szCs w:val="20"/>
          <w:lang w:val="en-ZA"/>
        </w:rPr>
        <w:tab/>
      </w:r>
      <w:r w:rsidR="00497F0A">
        <w:rPr>
          <w:rFonts w:ascii="Arial" w:hAnsi="Arial" w:cs="Arial"/>
          <w:szCs w:val="20"/>
          <w:lang w:val="en-ZA"/>
        </w:rPr>
        <w:t>6</w:t>
      </w:r>
    </w:p>
    <w:p w14:paraId="1B837CD6"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4.4</w:t>
      </w:r>
      <w:r w:rsidRPr="00A060DC">
        <w:rPr>
          <w:rFonts w:ascii="Arial" w:hAnsi="Arial" w:cs="Arial"/>
          <w:szCs w:val="20"/>
          <w:lang w:val="en-ZA"/>
        </w:rPr>
        <w:tab/>
        <w:t>Guidelines for the preparation of a final research proposal</w:t>
      </w:r>
      <w:r w:rsidRPr="00A060DC">
        <w:rPr>
          <w:rFonts w:ascii="Arial" w:hAnsi="Arial" w:cs="Arial"/>
          <w:szCs w:val="20"/>
          <w:lang w:val="en-ZA"/>
        </w:rPr>
        <w:tab/>
      </w:r>
      <w:r w:rsidRPr="00A060DC">
        <w:rPr>
          <w:rFonts w:ascii="Arial" w:hAnsi="Arial" w:cs="Arial"/>
          <w:szCs w:val="20"/>
          <w:lang w:val="en-ZA"/>
        </w:rPr>
        <w:tab/>
      </w:r>
      <w:r w:rsidR="00EC3773">
        <w:rPr>
          <w:rFonts w:ascii="Arial" w:hAnsi="Arial" w:cs="Arial"/>
          <w:szCs w:val="20"/>
          <w:lang w:val="en-ZA"/>
        </w:rPr>
        <w:t>6</w:t>
      </w:r>
    </w:p>
    <w:p w14:paraId="1B837CD7"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D8"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5.</w:t>
      </w:r>
      <w:r w:rsidRPr="00A060DC">
        <w:rPr>
          <w:rFonts w:ascii="Arial" w:hAnsi="Arial" w:cs="Arial"/>
          <w:szCs w:val="20"/>
          <w:lang w:val="en-ZA"/>
        </w:rPr>
        <w:tab/>
        <w:t>GUIDELINES ON THE PROGRESS OF THE STUDY</w:t>
      </w:r>
      <w:r w:rsidRPr="00A060DC">
        <w:rPr>
          <w:rFonts w:ascii="Arial" w:hAnsi="Arial" w:cs="Arial"/>
          <w:szCs w:val="20"/>
          <w:lang w:val="en-ZA"/>
        </w:rPr>
        <w:tab/>
      </w:r>
      <w:r w:rsidRPr="00A060DC">
        <w:rPr>
          <w:rFonts w:ascii="Arial" w:hAnsi="Arial" w:cs="Arial"/>
          <w:szCs w:val="20"/>
          <w:lang w:val="en-ZA"/>
        </w:rPr>
        <w:tab/>
      </w:r>
      <w:r w:rsidR="00EC3773">
        <w:rPr>
          <w:rFonts w:ascii="Arial" w:hAnsi="Arial" w:cs="Arial"/>
          <w:szCs w:val="20"/>
          <w:lang w:val="en-ZA"/>
        </w:rPr>
        <w:t>8</w:t>
      </w:r>
    </w:p>
    <w:p w14:paraId="1B837CD9"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DA"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7158DF">
        <w:rPr>
          <w:rFonts w:ascii="Arial" w:hAnsi="Arial" w:cs="Arial"/>
          <w:szCs w:val="20"/>
          <w:lang w:val="en-ZA"/>
        </w:rPr>
        <w:t>5.1</w:t>
      </w:r>
      <w:r w:rsidRPr="00A060DC">
        <w:rPr>
          <w:rFonts w:ascii="Arial" w:hAnsi="Arial" w:cs="Arial"/>
          <w:szCs w:val="20"/>
          <w:lang w:val="en-ZA"/>
        </w:rPr>
        <w:tab/>
        <w:t>The role of the supervisor</w:t>
      </w:r>
      <w:r w:rsidRPr="00A060DC">
        <w:rPr>
          <w:rFonts w:ascii="Arial" w:hAnsi="Arial" w:cs="Arial"/>
          <w:szCs w:val="20"/>
          <w:lang w:val="en-ZA"/>
        </w:rPr>
        <w:tab/>
      </w:r>
      <w:r w:rsidRPr="00A060DC">
        <w:rPr>
          <w:rFonts w:ascii="Arial" w:hAnsi="Arial" w:cs="Arial"/>
          <w:szCs w:val="20"/>
          <w:lang w:val="en-ZA"/>
        </w:rPr>
        <w:tab/>
      </w:r>
      <w:r w:rsidR="007158DF">
        <w:rPr>
          <w:rFonts w:ascii="Arial" w:hAnsi="Arial" w:cs="Arial"/>
          <w:szCs w:val="20"/>
          <w:lang w:val="en-ZA"/>
        </w:rPr>
        <w:t>8</w:t>
      </w:r>
    </w:p>
    <w:p w14:paraId="1B837CDB"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5.2</w:t>
      </w:r>
      <w:r w:rsidRPr="00A060DC">
        <w:rPr>
          <w:rFonts w:ascii="Arial" w:hAnsi="Arial" w:cs="Arial"/>
          <w:szCs w:val="20"/>
          <w:lang w:val="en-ZA"/>
        </w:rPr>
        <w:tab/>
        <w:t xml:space="preserve">Specific responsibilities (tasks) of </w:t>
      </w:r>
      <w:r w:rsidR="00156C63" w:rsidRPr="00A060DC">
        <w:rPr>
          <w:rFonts w:ascii="Arial" w:hAnsi="Arial" w:cs="Arial"/>
          <w:szCs w:val="20"/>
          <w:lang w:val="en-ZA"/>
        </w:rPr>
        <w:t>the co-supervisor</w:t>
      </w:r>
      <w:r w:rsidR="00156C63" w:rsidRPr="00A060DC">
        <w:rPr>
          <w:rFonts w:ascii="Arial" w:hAnsi="Arial" w:cs="Arial"/>
          <w:szCs w:val="20"/>
          <w:lang w:val="en-ZA"/>
        </w:rPr>
        <w:tab/>
      </w:r>
      <w:r w:rsidR="00156C63" w:rsidRPr="00A060DC">
        <w:rPr>
          <w:rFonts w:ascii="Arial" w:hAnsi="Arial" w:cs="Arial"/>
          <w:szCs w:val="20"/>
          <w:lang w:val="en-ZA"/>
        </w:rPr>
        <w:tab/>
      </w:r>
      <w:r w:rsidR="007158DF">
        <w:rPr>
          <w:rFonts w:ascii="Arial" w:hAnsi="Arial" w:cs="Arial"/>
          <w:szCs w:val="20"/>
          <w:lang w:val="en-ZA"/>
        </w:rPr>
        <w:t>10</w:t>
      </w:r>
    </w:p>
    <w:p w14:paraId="1B837CDC"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5.3</w:t>
      </w:r>
      <w:r w:rsidRPr="00A060DC">
        <w:rPr>
          <w:rFonts w:ascii="Arial" w:hAnsi="Arial" w:cs="Arial"/>
          <w:szCs w:val="20"/>
          <w:lang w:val="en-ZA"/>
        </w:rPr>
        <w:tab/>
        <w:t>Requirements in respect of the candidate</w:t>
      </w:r>
      <w:r w:rsidRPr="00A060DC">
        <w:rPr>
          <w:rFonts w:ascii="Arial" w:hAnsi="Arial" w:cs="Arial"/>
          <w:szCs w:val="20"/>
          <w:lang w:val="en-ZA"/>
        </w:rPr>
        <w:tab/>
      </w:r>
      <w:r w:rsidRPr="00A060DC">
        <w:rPr>
          <w:rFonts w:ascii="Arial" w:hAnsi="Arial" w:cs="Arial"/>
          <w:szCs w:val="20"/>
          <w:lang w:val="en-ZA"/>
        </w:rPr>
        <w:tab/>
      </w:r>
      <w:r w:rsidR="007158DF">
        <w:rPr>
          <w:rFonts w:ascii="Arial" w:hAnsi="Arial" w:cs="Arial"/>
          <w:szCs w:val="20"/>
          <w:lang w:val="en-ZA"/>
        </w:rPr>
        <w:t>11</w:t>
      </w:r>
    </w:p>
    <w:p w14:paraId="1B837CDD"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DE" w14:textId="77777777" w:rsidR="00BB6132" w:rsidRPr="00A060DC" w:rsidRDefault="00156C63">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6.</w:t>
      </w:r>
      <w:r w:rsidRPr="00A060DC">
        <w:rPr>
          <w:rFonts w:ascii="Arial" w:hAnsi="Arial" w:cs="Arial"/>
          <w:szCs w:val="20"/>
          <w:lang w:val="en-ZA"/>
        </w:rPr>
        <w:tab/>
        <w:t>CODE OF CONDUCT</w:t>
      </w:r>
      <w:r w:rsidRPr="00A060DC">
        <w:rPr>
          <w:rFonts w:ascii="Arial" w:hAnsi="Arial" w:cs="Arial"/>
          <w:szCs w:val="20"/>
          <w:lang w:val="en-ZA"/>
        </w:rPr>
        <w:tab/>
      </w:r>
      <w:r w:rsidRPr="00A060DC">
        <w:rPr>
          <w:rFonts w:ascii="Arial" w:hAnsi="Arial" w:cs="Arial"/>
          <w:szCs w:val="20"/>
          <w:lang w:val="en-ZA"/>
        </w:rPr>
        <w:tab/>
        <w:t>1</w:t>
      </w:r>
      <w:r w:rsidR="007158DF">
        <w:rPr>
          <w:rFonts w:ascii="Arial" w:hAnsi="Arial" w:cs="Arial"/>
          <w:szCs w:val="20"/>
          <w:lang w:val="en-ZA"/>
        </w:rPr>
        <w:t>2</w:t>
      </w:r>
    </w:p>
    <w:p w14:paraId="1B837CDF"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E0"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7.</w:t>
      </w:r>
      <w:r w:rsidRPr="00A060DC">
        <w:rPr>
          <w:rFonts w:ascii="Arial" w:hAnsi="Arial" w:cs="Arial"/>
          <w:szCs w:val="20"/>
          <w:lang w:val="en-ZA"/>
        </w:rPr>
        <w:tab/>
        <w:t>GUIDELINES ON FINALIS</w:t>
      </w:r>
      <w:r w:rsidR="007158DF">
        <w:rPr>
          <w:rFonts w:ascii="Arial" w:hAnsi="Arial" w:cs="Arial"/>
          <w:szCs w:val="20"/>
          <w:lang w:val="en-ZA"/>
        </w:rPr>
        <w:t>ING</w:t>
      </w:r>
      <w:r w:rsidRPr="00A060DC">
        <w:rPr>
          <w:rFonts w:ascii="Arial" w:hAnsi="Arial" w:cs="Arial"/>
          <w:szCs w:val="20"/>
          <w:lang w:val="en-ZA"/>
        </w:rPr>
        <w:t xml:space="preserve"> THE STUDY</w:t>
      </w:r>
      <w:r w:rsidRPr="00A060DC">
        <w:rPr>
          <w:rFonts w:ascii="Arial" w:hAnsi="Arial" w:cs="Arial"/>
          <w:szCs w:val="20"/>
          <w:lang w:val="en-ZA"/>
        </w:rPr>
        <w:tab/>
      </w:r>
      <w:r w:rsidRPr="00A060DC">
        <w:rPr>
          <w:rFonts w:ascii="Arial" w:hAnsi="Arial" w:cs="Arial"/>
          <w:szCs w:val="20"/>
          <w:lang w:val="en-ZA"/>
        </w:rPr>
        <w:tab/>
        <w:t>1</w:t>
      </w:r>
      <w:r w:rsidR="007158DF">
        <w:rPr>
          <w:rFonts w:ascii="Arial" w:hAnsi="Arial" w:cs="Arial"/>
          <w:szCs w:val="20"/>
          <w:lang w:val="en-ZA"/>
        </w:rPr>
        <w:t>3</w:t>
      </w:r>
    </w:p>
    <w:p w14:paraId="1B837CE1"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E2"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7.1</w:t>
      </w:r>
      <w:r w:rsidRPr="00A060DC">
        <w:rPr>
          <w:rFonts w:ascii="Arial" w:hAnsi="Arial" w:cs="Arial"/>
          <w:szCs w:val="20"/>
          <w:lang w:val="en-ZA"/>
        </w:rPr>
        <w:tab/>
        <w:t>Dates for submission and approval of a treatise/dissertation/thesis</w:t>
      </w:r>
      <w:r w:rsidRPr="00A060DC">
        <w:rPr>
          <w:rFonts w:ascii="Arial" w:hAnsi="Arial" w:cs="Arial"/>
          <w:szCs w:val="20"/>
          <w:lang w:val="en-ZA"/>
        </w:rPr>
        <w:tab/>
      </w:r>
      <w:r w:rsidRPr="00A060DC">
        <w:rPr>
          <w:rFonts w:ascii="Arial" w:hAnsi="Arial" w:cs="Arial"/>
          <w:szCs w:val="20"/>
          <w:lang w:val="en-ZA"/>
        </w:rPr>
        <w:tab/>
        <w:t>1</w:t>
      </w:r>
      <w:r w:rsidR="007158DF">
        <w:rPr>
          <w:rFonts w:ascii="Arial" w:hAnsi="Arial" w:cs="Arial"/>
          <w:szCs w:val="20"/>
          <w:lang w:val="en-ZA"/>
        </w:rPr>
        <w:t>3</w:t>
      </w:r>
    </w:p>
    <w:p w14:paraId="1B837CE3"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7.2</w:t>
      </w:r>
      <w:r w:rsidRPr="00A060DC">
        <w:rPr>
          <w:rFonts w:ascii="Arial" w:hAnsi="Arial" w:cs="Arial"/>
          <w:szCs w:val="20"/>
          <w:lang w:val="en-ZA"/>
        </w:rPr>
        <w:tab/>
        <w:t xml:space="preserve">Examination of a </w:t>
      </w:r>
      <w:r w:rsidR="00170E4A" w:rsidRPr="00A060DC">
        <w:rPr>
          <w:rFonts w:ascii="Arial" w:hAnsi="Arial" w:cs="Arial"/>
          <w:szCs w:val="20"/>
          <w:lang w:val="en-ZA"/>
        </w:rPr>
        <w:t>treatise/dissertation/thesis</w:t>
      </w:r>
      <w:r w:rsidR="00170E4A" w:rsidRPr="00A060DC">
        <w:rPr>
          <w:rFonts w:ascii="Arial" w:hAnsi="Arial" w:cs="Arial"/>
          <w:szCs w:val="20"/>
          <w:lang w:val="en-ZA"/>
        </w:rPr>
        <w:tab/>
      </w:r>
      <w:r w:rsidR="00170E4A" w:rsidRPr="00A060DC">
        <w:rPr>
          <w:rFonts w:ascii="Arial" w:hAnsi="Arial" w:cs="Arial"/>
          <w:szCs w:val="20"/>
          <w:lang w:val="en-ZA"/>
        </w:rPr>
        <w:tab/>
        <w:t>1</w:t>
      </w:r>
      <w:r w:rsidR="007158DF">
        <w:rPr>
          <w:rFonts w:ascii="Arial" w:hAnsi="Arial" w:cs="Arial"/>
          <w:szCs w:val="20"/>
          <w:lang w:val="en-ZA"/>
        </w:rPr>
        <w:t>3</w:t>
      </w:r>
    </w:p>
    <w:p w14:paraId="1B837CE4"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7.3</w:t>
      </w:r>
      <w:r w:rsidRPr="00A060DC">
        <w:rPr>
          <w:rFonts w:ascii="Arial" w:hAnsi="Arial" w:cs="Arial"/>
          <w:szCs w:val="20"/>
          <w:lang w:val="en-ZA"/>
        </w:rPr>
        <w:tab/>
        <w:t>Proof of compliance with the requirements for a specific degree</w:t>
      </w:r>
      <w:r w:rsidRPr="00A060DC">
        <w:rPr>
          <w:rFonts w:ascii="Arial" w:hAnsi="Arial" w:cs="Arial"/>
          <w:szCs w:val="20"/>
          <w:lang w:val="en-ZA"/>
        </w:rPr>
        <w:tab/>
      </w:r>
      <w:r w:rsidRPr="00A060DC">
        <w:rPr>
          <w:rFonts w:ascii="Arial" w:hAnsi="Arial" w:cs="Arial"/>
          <w:szCs w:val="20"/>
          <w:lang w:val="en-ZA"/>
        </w:rPr>
        <w:tab/>
        <w:t>1</w:t>
      </w:r>
      <w:r w:rsidR="007158DF">
        <w:rPr>
          <w:rFonts w:ascii="Arial" w:hAnsi="Arial" w:cs="Arial"/>
          <w:szCs w:val="20"/>
          <w:lang w:val="en-ZA"/>
        </w:rPr>
        <w:t>7</w:t>
      </w:r>
    </w:p>
    <w:p w14:paraId="1B837CE5"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7.4</w:t>
      </w:r>
      <w:r w:rsidRPr="00A060DC">
        <w:rPr>
          <w:rFonts w:ascii="Arial" w:hAnsi="Arial" w:cs="Arial"/>
          <w:szCs w:val="20"/>
          <w:lang w:val="en-ZA"/>
        </w:rPr>
        <w:tab/>
        <w:t>Conferring of a particular degree</w:t>
      </w:r>
      <w:r w:rsidRPr="00A060DC">
        <w:rPr>
          <w:rFonts w:ascii="Arial" w:hAnsi="Arial" w:cs="Arial"/>
          <w:szCs w:val="20"/>
          <w:lang w:val="en-ZA"/>
        </w:rPr>
        <w:tab/>
      </w:r>
      <w:r w:rsidRPr="00A060DC">
        <w:rPr>
          <w:rFonts w:ascii="Arial" w:hAnsi="Arial" w:cs="Arial"/>
          <w:szCs w:val="20"/>
          <w:lang w:val="en-ZA"/>
        </w:rPr>
        <w:tab/>
        <w:t>1</w:t>
      </w:r>
      <w:r w:rsidR="007158DF">
        <w:rPr>
          <w:rFonts w:ascii="Arial" w:hAnsi="Arial" w:cs="Arial"/>
          <w:szCs w:val="20"/>
          <w:lang w:val="en-ZA"/>
        </w:rPr>
        <w:t>7</w:t>
      </w:r>
    </w:p>
    <w:p w14:paraId="1B837CE6"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E7"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8.</w:t>
      </w:r>
      <w:r w:rsidRPr="00A060DC">
        <w:rPr>
          <w:rFonts w:ascii="Arial" w:hAnsi="Arial" w:cs="Arial"/>
          <w:szCs w:val="20"/>
          <w:lang w:val="en-ZA"/>
        </w:rPr>
        <w:tab/>
        <w:t>DISSEMINATION OF RESEARCH FINDINGS</w:t>
      </w:r>
      <w:r w:rsidRPr="00A060DC">
        <w:rPr>
          <w:rFonts w:ascii="Arial" w:hAnsi="Arial" w:cs="Arial"/>
          <w:szCs w:val="20"/>
          <w:lang w:val="en-ZA"/>
        </w:rPr>
        <w:tab/>
      </w:r>
      <w:r w:rsidRPr="00A060DC">
        <w:rPr>
          <w:rFonts w:ascii="Arial" w:hAnsi="Arial" w:cs="Arial"/>
          <w:szCs w:val="20"/>
          <w:lang w:val="en-ZA"/>
        </w:rPr>
        <w:tab/>
        <w:t>1</w:t>
      </w:r>
      <w:r w:rsidR="007158DF">
        <w:rPr>
          <w:rFonts w:ascii="Arial" w:hAnsi="Arial" w:cs="Arial"/>
          <w:szCs w:val="20"/>
          <w:lang w:val="en-ZA"/>
        </w:rPr>
        <w:t>7</w:t>
      </w:r>
    </w:p>
    <w:p w14:paraId="1B837CE8"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E9"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9.</w:t>
      </w:r>
      <w:r w:rsidRPr="00A060DC">
        <w:rPr>
          <w:rFonts w:ascii="Arial" w:hAnsi="Arial" w:cs="Arial"/>
          <w:szCs w:val="20"/>
          <w:lang w:val="en-ZA"/>
        </w:rPr>
        <w:tab/>
        <w:t>FINANCES</w:t>
      </w:r>
      <w:r w:rsidRPr="00A060DC">
        <w:rPr>
          <w:rFonts w:ascii="Arial" w:hAnsi="Arial" w:cs="Arial"/>
          <w:szCs w:val="20"/>
          <w:lang w:val="en-ZA"/>
        </w:rPr>
        <w:tab/>
      </w:r>
      <w:r w:rsidRPr="00A060DC">
        <w:rPr>
          <w:rFonts w:ascii="Arial" w:hAnsi="Arial" w:cs="Arial"/>
          <w:szCs w:val="20"/>
          <w:lang w:val="en-ZA"/>
        </w:rPr>
        <w:tab/>
        <w:t>1</w:t>
      </w:r>
      <w:r w:rsidR="007158DF">
        <w:rPr>
          <w:rFonts w:ascii="Arial" w:hAnsi="Arial" w:cs="Arial"/>
          <w:szCs w:val="20"/>
          <w:lang w:val="en-ZA"/>
        </w:rPr>
        <w:t>7</w:t>
      </w:r>
    </w:p>
    <w:p w14:paraId="1B837CEA"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EB"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10.</w:t>
      </w:r>
      <w:r w:rsidRPr="00A060DC">
        <w:rPr>
          <w:rFonts w:ascii="Arial" w:hAnsi="Arial" w:cs="Arial"/>
          <w:szCs w:val="20"/>
          <w:lang w:val="en-ZA"/>
        </w:rPr>
        <w:tab/>
        <w:t>FACULTY COMMITTEES RESPONSIBLE FOR REGULATING POSTGRADUATE</w:t>
      </w:r>
    </w:p>
    <w:p w14:paraId="1B837CEC"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ab/>
        <w:t>RESEARCH TRAINING</w:t>
      </w:r>
      <w:r w:rsidRPr="00A060DC">
        <w:rPr>
          <w:rFonts w:ascii="Arial" w:hAnsi="Arial" w:cs="Arial"/>
          <w:szCs w:val="20"/>
          <w:lang w:val="en-ZA"/>
        </w:rPr>
        <w:tab/>
      </w:r>
      <w:r w:rsidRPr="00A060DC">
        <w:rPr>
          <w:rFonts w:ascii="Arial" w:hAnsi="Arial" w:cs="Arial"/>
          <w:szCs w:val="20"/>
          <w:lang w:val="en-ZA"/>
        </w:rPr>
        <w:tab/>
        <w:t>1</w:t>
      </w:r>
      <w:r w:rsidR="007158DF">
        <w:rPr>
          <w:rFonts w:ascii="Arial" w:hAnsi="Arial" w:cs="Arial"/>
          <w:szCs w:val="20"/>
          <w:lang w:val="en-ZA"/>
        </w:rPr>
        <w:t>7</w:t>
      </w:r>
    </w:p>
    <w:p w14:paraId="1B837CED"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EE" w14:textId="77777777" w:rsidR="002733F1" w:rsidRPr="00A060DC" w:rsidRDefault="002733F1">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10.</w:t>
      </w:r>
      <w:r w:rsidR="007158DF">
        <w:rPr>
          <w:rFonts w:ascii="Arial" w:hAnsi="Arial" w:cs="Arial"/>
          <w:szCs w:val="20"/>
          <w:lang w:val="en-ZA"/>
        </w:rPr>
        <w:t>1</w:t>
      </w:r>
      <w:r w:rsidRPr="00A060DC">
        <w:rPr>
          <w:rFonts w:ascii="Arial" w:hAnsi="Arial" w:cs="Arial"/>
          <w:szCs w:val="20"/>
          <w:lang w:val="en-ZA"/>
        </w:rPr>
        <w:tab/>
        <w:t>Faculty Postgraduate Studies Committee (FPGSC)</w:t>
      </w:r>
      <w:r w:rsidR="007158DF">
        <w:rPr>
          <w:rFonts w:ascii="Arial" w:hAnsi="Arial" w:cs="Arial"/>
          <w:szCs w:val="20"/>
          <w:lang w:val="en-ZA"/>
        </w:rPr>
        <w:t>…………………………………………..</w:t>
      </w:r>
      <w:r w:rsidR="007158DF">
        <w:rPr>
          <w:rFonts w:ascii="Arial" w:hAnsi="Arial" w:cs="Arial"/>
          <w:szCs w:val="20"/>
          <w:lang w:val="en-ZA"/>
        </w:rPr>
        <w:tab/>
      </w:r>
      <w:r w:rsidR="007158DF">
        <w:rPr>
          <w:rFonts w:ascii="Arial" w:hAnsi="Arial" w:cs="Arial"/>
          <w:szCs w:val="20"/>
          <w:lang w:val="en-ZA"/>
        </w:rPr>
        <w:tab/>
        <w:t>18</w:t>
      </w:r>
    </w:p>
    <w:p w14:paraId="1B837CEF" w14:textId="77777777" w:rsidR="00BB6132" w:rsidRPr="00A060DC" w:rsidRDefault="003B5335">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10.</w:t>
      </w:r>
      <w:r w:rsidR="007158DF">
        <w:rPr>
          <w:rFonts w:ascii="Arial" w:hAnsi="Arial" w:cs="Arial"/>
          <w:szCs w:val="20"/>
          <w:lang w:val="en-ZA"/>
        </w:rPr>
        <w:t>2</w:t>
      </w:r>
      <w:r w:rsidRPr="00A060DC">
        <w:rPr>
          <w:rFonts w:ascii="Arial" w:hAnsi="Arial" w:cs="Arial"/>
          <w:szCs w:val="20"/>
          <w:lang w:val="en-ZA"/>
        </w:rPr>
        <w:tab/>
        <w:t>Faculty Management Committee (FM</w:t>
      </w:r>
      <w:r w:rsidR="00C33292" w:rsidRPr="00A060DC">
        <w:rPr>
          <w:rFonts w:ascii="Arial" w:hAnsi="Arial" w:cs="Arial"/>
          <w:szCs w:val="20"/>
          <w:lang w:val="en-ZA"/>
        </w:rPr>
        <w:t>C</w:t>
      </w:r>
      <w:r w:rsidRPr="00A060DC">
        <w:rPr>
          <w:rFonts w:ascii="Arial" w:hAnsi="Arial" w:cs="Arial"/>
          <w:szCs w:val="20"/>
          <w:lang w:val="en-ZA"/>
        </w:rPr>
        <w:t>)</w:t>
      </w:r>
      <w:r w:rsidR="00BB6132" w:rsidRPr="00A060DC">
        <w:rPr>
          <w:rFonts w:ascii="Arial" w:hAnsi="Arial" w:cs="Arial"/>
          <w:szCs w:val="20"/>
          <w:lang w:val="en-ZA"/>
        </w:rPr>
        <w:tab/>
      </w:r>
      <w:r w:rsidR="00BB6132" w:rsidRPr="00A060DC">
        <w:rPr>
          <w:rFonts w:ascii="Arial" w:hAnsi="Arial" w:cs="Arial"/>
          <w:szCs w:val="20"/>
          <w:lang w:val="en-ZA"/>
        </w:rPr>
        <w:tab/>
        <w:t>1</w:t>
      </w:r>
      <w:r w:rsidR="007158DF">
        <w:rPr>
          <w:rFonts w:ascii="Arial" w:hAnsi="Arial" w:cs="Arial"/>
          <w:szCs w:val="20"/>
          <w:lang w:val="en-ZA"/>
        </w:rPr>
        <w:t>8</w:t>
      </w:r>
    </w:p>
    <w:p w14:paraId="1B837CF0"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F1"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11.</w:t>
      </w:r>
      <w:r w:rsidRPr="00A060DC">
        <w:rPr>
          <w:rFonts w:ascii="Arial" w:hAnsi="Arial" w:cs="Arial"/>
          <w:szCs w:val="20"/>
          <w:lang w:val="en-ZA"/>
        </w:rPr>
        <w:tab/>
        <w:t>UNIVERSITY HUMAN ETHICS COMMITTEE</w:t>
      </w:r>
      <w:r w:rsidRPr="00A060DC">
        <w:rPr>
          <w:rFonts w:ascii="Arial" w:hAnsi="Arial" w:cs="Arial"/>
          <w:szCs w:val="20"/>
          <w:lang w:val="en-ZA"/>
        </w:rPr>
        <w:tab/>
      </w:r>
      <w:r w:rsidRPr="00A060DC">
        <w:rPr>
          <w:rFonts w:ascii="Arial" w:hAnsi="Arial" w:cs="Arial"/>
          <w:szCs w:val="20"/>
          <w:lang w:val="en-ZA"/>
        </w:rPr>
        <w:tab/>
        <w:t>1</w:t>
      </w:r>
      <w:r w:rsidR="007158DF">
        <w:rPr>
          <w:rFonts w:ascii="Arial" w:hAnsi="Arial" w:cs="Arial"/>
          <w:szCs w:val="20"/>
          <w:lang w:val="en-ZA"/>
        </w:rPr>
        <w:t>9</w:t>
      </w:r>
    </w:p>
    <w:p w14:paraId="1B837CF2"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F3"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1</w:t>
      </w:r>
      <w:r w:rsidR="00A63F22" w:rsidRPr="00A060DC">
        <w:rPr>
          <w:rFonts w:ascii="Arial" w:hAnsi="Arial" w:cs="Arial"/>
          <w:szCs w:val="20"/>
          <w:lang w:val="en-ZA"/>
        </w:rPr>
        <w:t>1.1</w:t>
      </w:r>
      <w:r w:rsidR="00A63F22" w:rsidRPr="00A060DC">
        <w:rPr>
          <w:rFonts w:ascii="Arial" w:hAnsi="Arial" w:cs="Arial"/>
          <w:szCs w:val="20"/>
          <w:lang w:val="en-ZA"/>
        </w:rPr>
        <w:tab/>
      </w:r>
      <w:r w:rsidR="007158DF">
        <w:rPr>
          <w:rFonts w:ascii="Arial" w:hAnsi="Arial" w:cs="Arial"/>
          <w:szCs w:val="20"/>
          <w:lang w:val="en-ZA"/>
        </w:rPr>
        <w:t>Section I: Research Ethics related to HUMAN subjects</w:t>
      </w:r>
      <w:r w:rsidR="00A63F22" w:rsidRPr="00A060DC">
        <w:rPr>
          <w:rFonts w:ascii="Arial" w:hAnsi="Arial" w:cs="Arial"/>
          <w:szCs w:val="20"/>
          <w:lang w:val="en-ZA"/>
        </w:rPr>
        <w:tab/>
      </w:r>
      <w:r w:rsidR="00A63F22" w:rsidRPr="00A060DC">
        <w:rPr>
          <w:rFonts w:ascii="Arial" w:hAnsi="Arial" w:cs="Arial"/>
          <w:szCs w:val="20"/>
          <w:lang w:val="en-ZA"/>
        </w:rPr>
        <w:tab/>
        <w:t>1</w:t>
      </w:r>
      <w:r w:rsidR="007158DF">
        <w:rPr>
          <w:rFonts w:ascii="Arial" w:hAnsi="Arial" w:cs="Arial"/>
          <w:szCs w:val="20"/>
          <w:lang w:val="en-ZA"/>
        </w:rPr>
        <w:t>9</w:t>
      </w:r>
    </w:p>
    <w:p w14:paraId="1B837CF4" w14:textId="77777777" w:rsidR="00BB6132" w:rsidRDefault="00BB6132" w:rsidP="007158DF">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11.2</w:t>
      </w:r>
      <w:r w:rsidRPr="00A060DC">
        <w:rPr>
          <w:rFonts w:ascii="Arial" w:hAnsi="Arial" w:cs="Arial"/>
          <w:szCs w:val="20"/>
          <w:lang w:val="en-ZA"/>
        </w:rPr>
        <w:tab/>
      </w:r>
      <w:r w:rsidR="007158DF">
        <w:rPr>
          <w:rFonts w:ascii="Arial" w:hAnsi="Arial" w:cs="Arial"/>
          <w:szCs w:val="20"/>
          <w:lang w:val="en-ZA"/>
        </w:rPr>
        <w:t>Section II: Research Ethics related to ANIMAL subjects………………………………………</w:t>
      </w:r>
      <w:r w:rsidR="007158DF">
        <w:rPr>
          <w:rFonts w:ascii="Arial" w:hAnsi="Arial" w:cs="Arial"/>
          <w:szCs w:val="20"/>
          <w:lang w:val="en-ZA"/>
        </w:rPr>
        <w:tab/>
      </w:r>
      <w:r w:rsidR="007158DF">
        <w:rPr>
          <w:rFonts w:ascii="Arial" w:hAnsi="Arial" w:cs="Arial"/>
          <w:szCs w:val="20"/>
          <w:lang w:val="en-ZA"/>
        </w:rPr>
        <w:tab/>
        <w:t>20</w:t>
      </w:r>
    </w:p>
    <w:p w14:paraId="1B837CF5" w14:textId="77777777" w:rsidR="007158DF"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1</w:t>
      </w:r>
      <w:r w:rsidR="007158DF">
        <w:rPr>
          <w:rFonts w:ascii="Arial" w:hAnsi="Arial" w:cs="Arial"/>
          <w:szCs w:val="20"/>
          <w:lang w:val="en-ZA"/>
        </w:rPr>
        <w:t>1.3</w:t>
      </w:r>
      <w:r w:rsidRPr="00A060DC">
        <w:rPr>
          <w:rFonts w:ascii="Arial" w:hAnsi="Arial" w:cs="Arial"/>
          <w:szCs w:val="20"/>
          <w:lang w:val="en-ZA"/>
        </w:rPr>
        <w:t>.</w:t>
      </w:r>
      <w:r w:rsidRPr="00A060DC">
        <w:rPr>
          <w:rFonts w:ascii="Arial" w:hAnsi="Arial" w:cs="Arial"/>
          <w:szCs w:val="20"/>
          <w:lang w:val="en-ZA"/>
        </w:rPr>
        <w:tab/>
      </w:r>
      <w:r w:rsidR="007158DF">
        <w:rPr>
          <w:rFonts w:ascii="Arial" w:hAnsi="Arial" w:cs="Arial"/>
          <w:szCs w:val="20"/>
          <w:lang w:val="en-ZA"/>
        </w:rPr>
        <w:t>Annexure A1: Ethics application flow chart……………………………………………………...</w:t>
      </w:r>
      <w:r w:rsidR="007158DF">
        <w:rPr>
          <w:rFonts w:ascii="Arial" w:hAnsi="Arial" w:cs="Arial"/>
          <w:szCs w:val="20"/>
          <w:lang w:val="en-ZA"/>
        </w:rPr>
        <w:tab/>
      </w:r>
      <w:r w:rsidR="007158DF">
        <w:rPr>
          <w:rFonts w:ascii="Arial" w:hAnsi="Arial" w:cs="Arial"/>
          <w:szCs w:val="20"/>
          <w:lang w:val="en-ZA"/>
        </w:rPr>
        <w:tab/>
        <w:t>2</w:t>
      </w:r>
      <w:r w:rsidR="0048574B">
        <w:rPr>
          <w:rFonts w:ascii="Arial" w:hAnsi="Arial" w:cs="Arial"/>
          <w:szCs w:val="20"/>
          <w:lang w:val="en-ZA"/>
        </w:rPr>
        <w:t>4</w:t>
      </w:r>
    </w:p>
    <w:p w14:paraId="1B837CF6" w14:textId="77777777" w:rsidR="00084E7C" w:rsidRDefault="00084E7C">
      <w:pPr>
        <w:tabs>
          <w:tab w:val="left" w:pos="851"/>
          <w:tab w:val="left" w:leader="dot" w:pos="8789"/>
          <w:tab w:val="right" w:pos="9639"/>
        </w:tabs>
        <w:jc w:val="both"/>
        <w:rPr>
          <w:rFonts w:ascii="Arial" w:hAnsi="Arial" w:cs="Arial"/>
          <w:szCs w:val="20"/>
          <w:lang w:val="en-ZA"/>
        </w:rPr>
      </w:pPr>
    </w:p>
    <w:p w14:paraId="1B837CF7" w14:textId="77777777" w:rsidR="00BB6132" w:rsidRPr="00A060DC" w:rsidRDefault="007158DF">
      <w:pPr>
        <w:tabs>
          <w:tab w:val="left" w:pos="851"/>
          <w:tab w:val="left" w:leader="dot" w:pos="8789"/>
          <w:tab w:val="right" w:pos="9639"/>
        </w:tabs>
        <w:jc w:val="both"/>
        <w:rPr>
          <w:rFonts w:ascii="Arial" w:hAnsi="Arial" w:cs="Arial"/>
          <w:szCs w:val="20"/>
          <w:lang w:val="en-ZA"/>
        </w:rPr>
      </w:pPr>
      <w:r>
        <w:rPr>
          <w:rFonts w:ascii="Arial" w:hAnsi="Arial" w:cs="Arial"/>
          <w:szCs w:val="20"/>
          <w:lang w:val="en-ZA"/>
        </w:rPr>
        <w:t>12</w:t>
      </w:r>
      <w:r>
        <w:rPr>
          <w:rFonts w:ascii="Arial" w:hAnsi="Arial" w:cs="Arial"/>
          <w:szCs w:val="20"/>
          <w:lang w:val="en-ZA"/>
        </w:rPr>
        <w:tab/>
      </w:r>
      <w:r w:rsidR="00BB6132" w:rsidRPr="00A060DC">
        <w:rPr>
          <w:rFonts w:ascii="Arial" w:hAnsi="Arial" w:cs="Arial"/>
          <w:szCs w:val="20"/>
          <w:lang w:val="en-ZA"/>
        </w:rPr>
        <w:t>SUMMARY OF ADMISSION AND FINALISATION PROCEDURES INVOLVED IN</w:t>
      </w:r>
    </w:p>
    <w:p w14:paraId="1B837CF8" w14:textId="77777777" w:rsidR="00BB6132" w:rsidRPr="00A060DC" w:rsidRDefault="00BB6132">
      <w:pPr>
        <w:tabs>
          <w:tab w:val="left" w:pos="851"/>
          <w:tab w:val="left" w:leader="dot" w:pos="8789"/>
          <w:tab w:val="right" w:pos="9639"/>
        </w:tabs>
        <w:jc w:val="both"/>
        <w:rPr>
          <w:rFonts w:ascii="Arial" w:hAnsi="Arial" w:cs="Arial"/>
          <w:szCs w:val="20"/>
          <w:lang w:val="en-ZA"/>
        </w:rPr>
      </w:pPr>
      <w:r w:rsidRPr="00A060DC">
        <w:rPr>
          <w:rFonts w:ascii="Arial" w:hAnsi="Arial" w:cs="Arial"/>
          <w:szCs w:val="20"/>
          <w:lang w:val="en-ZA"/>
        </w:rPr>
        <w:tab/>
        <w:t xml:space="preserve">MASTERS' / </w:t>
      </w:r>
      <w:r w:rsidR="00E11EAE" w:rsidRPr="00A060DC">
        <w:rPr>
          <w:rFonts w:ascii="Arial" w:hAnsi="Arial" w:cs="Arial"/>
          <w:szCs w:val="20"/>
          <w:lang w:val="en-ZA"/>
        </w:rPr>
        <w:t xml:space="preserve">DOCTORAL </w:t>
      </w:r>
      <w:r w:rsidRPr="00A060DC">
        <w:rPr>
          <w:rFonts w:ascii="Arial" w:hAnsi="Arial" w:cs="Arial"/>
          <w:szCs w:val="20"/>
          <w:lang w:val="en-ZA"/>
        </w:rPr>
        <w:t>DEGREE STUDIES</w:t>
      </w:r>
      <w:r w:rsidRPr="00A060DC">
        <w:rPr>
          <w:rFonts w:ascii="Arial" w:hAnsi="Arial" w:cs="Arial"/>
          <w:szCs w:val="20"/>
          <w:lang w:val="en-ZA"/>
        </w:rPr>
        <w:tab/>
      </w:r>
      <w:r w:rsidRPr="00A060DC">
        <w:rPr>
          <w:rFonts w:ascii="Arial" w:hAnsi="Arial" w:cs="Arial"/>
          <w:szCs w:val="20"/>
          <w:lang w:val="en-ZA"/>
        </w:rPr>
        <w:tab/>
      </w:r>
      <w:r w:rsidR="007158DF">
        <w:rPr>
          <w:rFonts w:ascii="Arial" w:hAnsi="Arial" w:cs="Arial"/>
          <w:szCs w:val="20"/>
          <w:lang w:val="en-ZA"/>
        </w:rPr>
        <w:t>2</w:t>
      </w:r>
      <w:r w:rsidR="0048574B">
        <w:rPr>
          <w:rFonts w:ascii="Arial" w:hAnsi="Arial" w:cs="Arial"/>
          <w:szCs w:val="20"/>
          <w:lang w:val="en-ZA"/>
        </w:rPr>
        <w:t>6</w:t>
      </w:r>
    </w:p>
    <w:p w14:paraId="1B837CF9" w14:textId="77777777" w:rsidR="00BB6132" w:rsidRPr="00A060DC" w:rsidRDefault="00BB6132">
      <w:pPr>
        <w:tabs>
          <w:tab w:val="left" w:pos="851"/>
          <w:tab w:val="left" w:leader="dot" w:pos="8789"/>
          <w:tab w:val="right" w:pos="9639"/>
        </w:tabs>
        <w:jc w:val="both"/>
        <w:rPr>
          <w:rFonts w:ascii="Arial" w:hAnsi="Arial" w:cs="Arial"/>
          <w:szCs w:val="20"/>
          <w:lang w:val="en-ZA"/>
        </w:rPr>
      </w:pPr>
    </w:p>
    <w:p w14:paraId="1B837CFA" w14:textId="77777777" w:rsidR="00BB6132" w:rsidRPr="00A060DC" w:rsidRDefault="00BB6132" w:rsidP="00FD4C00">
      <w:pPr>
        <w:tabs>
          <w:tab w:val="right" w:pos="9639"/>
        </w:tabs>
        <w:jc w:val="center"/>
        <w:rPr>
          <w:rFonts w:ascii="Arial" w:hAnsi="Arial" w:cs="Arial"/>
          <w:szCs w:val="20"/>
          <w:lang w:val="en-ZA"/>
        </w:rPr>
      </w:pPr>
      <w:r w:rsidRPr="00A060DC">
        <w:rPr>
          <w:rFonts w:ascii="Arial" w:hAnsi="Arial" w:cs="Arial"/>
          <w:szCs w:val="20"/>
          <w:lang w:val="en-ZA"/>
        </w:rPr>
        <w:br w:type="page"/>
      </w:r>
      <w:r w:rsidR="00C84534" w:rsidRPr="00C84534">
        <w:rPr>
          <w:rFonts w:ascii="Arial" w:hAnsi="Arial" w:cs="Arial"/>
          <w:b/>
          <w:szCs w:val="20"/>
          <w:lang w:val="en-ZA"/>
        </w:rPr>
        <w:lastRenderedPageBreak/>
        <w:t xml:space="preserve">THESE </w:t>
      </w:r>
      <w:r w:rsidR="00BE57EE" w:rsidRPr="00717293">
        <w:rPr>
          <w:rFonts w:ascii="Arial" w:hAnsi="Arial" w:cs="Arial"/>
          <w:b/>
          <w:szCs w:val="20"/>
          <w:lang w:val="en-ZA"/>
        </w:rPr>
        <w:t xml:space="preserve">ANNEXURES </w:t>
      </w:r>
      <w:r w:rsidR="00C3072D">
        <w:rPr>
          <w:rFonts w:ascii="Arial" w:hAnsi="Arial" w:cs="Arial"/>
          <w:b/>
          <w:szCs w:val="20"/>
          <w:lang w:val="en-ZA"/>
        </w:rPr>
        <w:t>ARE</w:t>
      </w:r>
      <w:r w:rsidR="00BE57EE" w:rsidRPr="00717293">
        <w:rPr>
          <w:rFonts w:ascii="Arial" w:hAnsi="Arial" w:cs="Arial"/>
          <w:b/>
          <w:szCs w:val="20"/>
          <w:lang w:val="en-ZA"/>
        </w:rPr>
        <w:t xml:space="preserve"> AVAILABLE ON THE FACULTY OF HEALTH SCIENCES FRTI</w:t>
      </w:r>
      <w:r w:rsidR="00C84534">
        <w:rPr>
          <w:rFonts w:ascii="Arial" w:hAnsi="Arial" w:cs="Arial"/>
          <w:b/>
          <w:szCs w:val="20"/>
          <w:lang w:val="en-ZA"/>
        </w:rPr>
        <w:t>/FPGSC</w:t>
      </w:r>
      <w:r w:rsidR="00BE57EE" w:rsidRPr="00717293">
        <w:rPr>
          <w:rFonts w:ascii="Arial" w:hAnsi="Arial" w:cs="Arial"/>
          <w:b/>
          <w:szCs w:val="20"/>
          <w:lang w:val="en-ZA"/>
        </w:rPr>
        <w:t xml:space="preserve"> WEBSITE</w:t>
      </w:r>
    </w:p>
    <w:p w14:paraId="1B837CFB" w14:textId="77777777" w:rsidR="00BB6132" w:rsidRPr="00A060DC" w:rsidRDefault="00BB6132">
      <w:pPr>
        <w:tabs>
          <w:tab w:val="left" w:pos="1701"/>
          <w:tab w:val="left" w:leader="dot" w:pos="8789"/>
          <w:tab w:val="right" w:pos="9639"/>
        </w:tabs>
        <w:jc w:val="both"/>
        <w:rPr>
          <w:rFonts w:ascii="Arial" w:hAnsi="Arial" w:cs="Arial"/>
          <w:szCs w:val="20"/>
          <w:lang w:val="en-ZA"/>
        </w:rPr>
      </w:pPr>
    </w:p>
    <w:p w14:paraId="1B837CFC" w14:textId="77777777" w:rsidR="007650EB" w:rsidRDefault="00BB6132" w:rsidP="007650EB">
      <w:pPr>
        <w:tabs>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t>ANNEXURE A:</w:t>
      </w:r>
      <w:r w:rsidRPr="00A060DC">
        <w:rPr>
          <w:rFonts w:ascii="Arial" w:hAnsi="Arial" w:cs="Arial"/>
          <w:szCs w:val="20"/>
          <w:lang w:val="en-ZA"/>
        </w:rPr>
        <w:tab/>
      </w:r>
      <w:r w:rsidR="007650EB" w:rsidRPr="00A060DC">
        <w:rPr>
          <w:rFonts w:ascii="Arial" w:hAnsi="Arial" w:cs="Arial"/>
          <w:szCs w:val="20"/>
          <w:lang w:val="en-ZA"/>
        </w:rPr>
        <w:t xml:space="preserve">Application </w:t>
      </w:r>
      <w:r w:rsidR="00C84534">
        <w:rPr>
          <w:rFonts w:ascii="Arial" w:hAnsi="Arial" w:cs="Arial"/>
          <w:szCs w:val="20"/>
          <w:lang w:val="en-ZA"/>
        </w:rPr>
        <w:t>f</w:t>
      </w:r>
      <w:r w:rsidR="007650EB" w:rsidRPr="00A060DC">
        <w:rPr>
          <w:rFonts w:ascii="Arial" w:hAnsi="Arial" w:cs="Arial"/>
          <w:szCs w:val="20"/>
          <w:lang w:val="en-ZA"/>
        </w:rPr>
        <w:t xml:space="preserve">or Admission </w:t>
      </w:r>
      <w:r w:rsidR="00C84534">
        <w:rPr>
          <w:rFonts w:ascii="Arial" w:hAnsi="Arial" w:cs="Arial"/>
          <w:szCs w:val="20"/>
          <w:lang w:val="en-ZA"/>
        </w:rPr>
        <w:t>t</w:t>
      </w:r>
      <w:r w:rsidR="007650EB" w:rsidRPr="00A060DC">
        <w:rPr>
          <w:rFonts w:ascii="Arial" w:hAnsi="Arial" w:cs="Arial"/>
          <w:szCs w:val="20"/>
          <w:lang w:val="en-ZA"/>
        </w:rPr>
        <w:t xml:space="preserve">o Postgraduate Studies </w:t>
      </w:r>
      <w:r w:rsidR="00A319C6" w:rsidRPr="00A060DC">
        <w:rPr>
          <w:rFonts w:ascii="Arial" w:hAnsi="Arial" w:cs="Arial"/>
          <w:szCs w:val="20"/>
          <w:lang w:val="en-ZA"/>
        </w:rPr>
        <w:t>(U.24)……..</w:t>
      </w:r>
      <w:r w:rsidR="00FE5220" w:rsidRPr="00A060DC">
        <w:rPr>
          <w:rFonts w:ascii="Arial" w:hAnsi="Arial" w:cs="Arial"/>
          <w:szCs w:val="20"/>
          <w:lang w:val="en-ZA"/>
        </w:rPr>
        <w:tab/>
      </w:r>
    </w:p>
    <w:p w14:paraId="1B837CFD" w14:textId="77777777" w:rsidR="00717293" w:rsidRDefault="00717293" w:rsidP="007650EB">
      <w:pPr>
        <w:tabs>
          <w:tab w:val="left" w:pos="1701"/>
          <w:tab w:val="left" w:leader="dot" w:pos="8789"/>
          <w:tab w:val="right" w:pos="9639"/>
        </w:tabs>
        <w:ind w:left="1701" w:hanging="1701"/>
        <w:jc w:val="both"/>
        <w:rPr>
          <w:rFonts w:ascii="Arial" w:hAnsi="Arial" w:cs="Arial"/>
          <w:szCs w:val="20"/>
          <w:lang w:val="en-ZA"/>
        </w:rPr>
      </w:pPr>
    </w:p>
    <w:p w14:paraId="1B837CFE" w14:textId="77777777" w:rsidR="00BB6132" w:rsidRPr="00A060DC" w:rsidRDefault="00BB6132" w:rsidP="007650EB">
      <w:pPr>
        <w:tabs>
          <w:tab w:val="left" w:pos="1701"/>
          <w:tab w:val="left" w:leader="dot" w:pos="8789"/>
          <w:tab w:val="right" w:pos="9639"/>
        </w:tabs>
        <w:ind w:left="1701" w:hanging="1701"/>
        <w:jc w:val="both"/>
        <w:rPr>
          <w:rFonts w:ascii="Arial" w:hAnsi="Arial" w:cs="Arial"/>
          <w:szCs w:val="20"/>
          <w:lang w:val="en-ZA"/>
        </w:rPr>
      </w:pPr>
      <w:r w:rsidRPr="00A060DC">
        <w:rPr>
          <w:rFonts w:ascii="Arial" w:hAnsi="Arial" w:cs="Arial"/>
          <w:szCs w:val="20"/>
          <w:lang w:val="en-ZA"/>
        </w:rPr>
        <w:t>ANNEXURE B:</w:t>
      </w:r>
      <w:r w:rsidRPr="00A060DC">
        <w:rPr>
          <w:rFonts w:ascii="Arial" w:hAnsi="Arial" w:cs="Arial"/>
          <w:szCs w:val="20"/>
          <w:lang w:val="en-ZA"/>
        </w:rPr>
        <w:tab/>
      </w:r>
      <w:r w:rsidR="007650EB" w:rsidRPr="00A060DC">
        <w:rPr>
          <w:rFonts w:ascii="Arial" w:hAnsi="Arial" w:cs="Arial"/>
          <w:szCs w:val="20"/>
          <w:lang w:val="en-ZA"/>
        </w:rPr>
        <w:t xml:space="preserve">Applications </w:t>
      </w:r>
      <w:r w:rsidR="00C84534">
        <w:rPr>
          <w:rFonts w:ascii="Arial" w:hAnsi="Arial" w:cs="Arial"/>
          <w:szCs w:val="20"/>
          <w:lang w:val="en-ZA"/>
        </w:rPr>
        <w:t>f</w:t>
      </w:r>
      <w:r w:rsidR="007650EB" w:rsidRPr="00A060DC">
        <w:rPr>
          <w:rFonts w:ascii="Arial" w:hAnsi="Arial" w:cs="Arial"/>
          <w:szCs w:val="20"/>
          <w:lang w:val="en-ZA"/>
        </w:rPr>
        <w:t xml:space="preserve">or </w:t>
      </w:r>
      <w:r w:rsidR="00C84534">
        <w:rPr>
          <w:rFonts w:ascii="Arial" w:hAnsi="Arial" w:cs="Arial"/>
          <w:szCs w:val="20"/>
          <w:lang w:val="en-ZA"/>
        </w:rPr>
        <w:t>t</w:t>
      </w:r>
      <w:r w:rsidR="007650EB" w:rsidRPr="00A060DC">
        <w:rPr>
          <w:rFonts w:ascii="Arial" w:hAnsi="Arial" w:cs="Arial"/>
          <w:szCs w:val="20"/>
          <w:lang w:val="en-ZA"/>
        </w:rPr>
        <w:t xml:space="preserve">he Master’s Degree </w:t>
      </w:r>
      <w:r w:rsidR="00C84534">
        <w:rPr>
          <w:rFonts w:ascii="Arial" w:hAnsi="Arial" w:cs="Arial"/>
          <w:szCs w:val="20"/>
          <w:lang w:val="en-ZA"/>
        </w:rPr>
        <w:t>i</w:t>
      </w:r>
      <w:r w:rsidR="007650EB" w:rsidRPr="00A060DC">
        <w:rPr>
          <w:rFonts w:ascii="Arial" w:hAnsi="Arial" w:cs="Arial"/>
          <w:szCs w:val="20"/>
          <w:lang w:val="en-ZA"/>
        </w:rPr>
        <w:t>n Psychology</w:t>
      </w:r>
      <w:r w:rsidR="00C84534">
        <w:rPr>
          <w:rFonts w:ascii="Arial" w:hAnsi="Arial" w:cs="Arial"/>
          <w:szCs w:val="20"/>
          <w:lang w:val="en-ZA"/>
        </w:rPr>
        <w:t>:</w:t>
      </w:r>
      <w:r w:rsidR="007650EB" w:rsidRPr="00A060DC">
        <w:rPr>
          <w:rFonts w:ascii="Arial" w:hAnsi="Arial" w:cs="Arial"/>
          <w:szCs w:val="20"/>
          <w:lang w:val="en-ZA"/>
        </w:rPr>
        <w:t xml:space="preserve"> Complete Form U.24 </w:t>
      </w:r>
      <w:r w:rsidR="003D7448" w:rsidRPr="00A060DC">
        <w:rPr>
          <w:rFonts w:ascii="Arial" w:hAnsi="Arial" w:cs="Arial"/>
          <w:szCs w:val="20"/>
          <w:lang w:val="en-ZA"/>
        </w:rPr>
        <w:t>(SP5)</w:t>
      </w:r>
      <w:r w:rsidR="00FE5220" w:rsidRPr="00A060DC">
        <w:rPr>
          <w:rFonts w:ascii="Arial" w:hAnsi="Arial" w:cs="Arial"/>
          <w:szCs w:val="20"/>
          <w:lang w:val="en-ZA"/>
        </w:rPr>
        <w:tab/>
      </w:r>
      <w:r w:rsidR="00FE5220" w:rsidRPr="00A060DC">
        <w:rPr>
          <w:rFonts w:ascii="Arial" w:hAnsi="Arial" w:cs="Arial"/>
          <w:szCs w:val="20"/>
          <w:lang w:val="en-ZA"/>
        </w:rPr>
        <w:tab/>
      </w:r>
    </w:p>
    <w:p w14:paraId="1B837CFF" w14:textId="77777777" w:rsidR="00717293" w:rsidRDefault="00717293" w:rsidP="007650EB">
      <w:pPr>
        <w:tabs>
          <w:tab w:val="left" w:pos="-720"/>
          <w:tab w:val="left" w:pos="1701"/>
          <w:tab w:val="left" w:leader="dot" w:pos="8789"/>
          <w:tab w:val="right" w:pos="9639"/>
        </w:tabs>
        <w:jc w:val="both"/>
        <w:rPr>
          <w:rFonts w:ascii="Arial" w:hAnsi="Arial" w:cs="Arial"/>
          <w:szCs w:val="20"/>
          <w:lang w:val="en-ZA"/>
        </w:rPr>
      </w:pPr>
    </w:p>
    <w:p w14:paraId="1B837D00" w14:textId="77777777" w:rsidR="00BB6132" w:rsidRPr="00A060DC" w:rsidRDefault="00BB6132" w:rsidP="007650EB">
      <w:pPr>
        <w:tabs>
          <w:tab w:val="left" w:pos="-720"/>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t>ANNEXURE C:</w:t>
      </w:r>
      <w:r w:rsidRPr="00A060DC">
        <w:rPr>
          <w:rFonts w:ascii="Arial" w:hAnsi="Arial" w:cs="Arial"/>
          <w:szCs w:val="20"/>
          <w:lang w:val="en-ZA"/>
        </w:rPr>
        <w:tab/>
      </w:r>
      <w:r w:rsidR="007650EB" w:rsidRPr="00A060DC">
        <w:rPr>
          <w:rFonts w:ascii="Arial" w:hAnsi="Arial" w:cs="Arial"/>
          <w:szCs w:val="20"/>
          <w:lang w:val="en-ZA"/>
        </w:rPr>
        <w:t xml:space="preserve">Form </w:t>
      </w:r>
      <w:r w:rsidR="00C84534">
        <w:rPr>
          <w:rFonts w:ascii="Arial" w:hAnsi="Arial" w:cs="Arial"/>
          <w:szCs w:val="20"/>
          <w:lang w:val="en-ZA"/>
        </w:rPr>
        <w:t>t</w:t>
      </w:r>
      <w:r w:rsidR="007650EB" w:rsidRPr="00A060DC">
        <w:rPr>
          <w:rFonts w:ascii="Arial" w:hAnsi="Arial" w:cs="Arial"/>
          <w:szCs w:val="20"/>
          <w:lang w:val="en-ZA"/>
        </w:rPr>
        <w:t xml:space="preserve">o Register/Amend Details </w:t>
      </w:r>
      <w:r w:rsidR="00C84534">
        <w:rPr>
          <w:rFonts w:ascii="Arial" w:hAnsi="Arial" w:cs="Arial"/>
          <w:szCs w:val="20"/>
          <w:lang w:val="en-ZA"/>
        </w:rPr>
        <w:t>o</w:t>
      </w:r>
      <w:r w:rsidR="007650EB" w:rsidRPr="00A060DC">
        <w:rPr>
          <w:rFonts w:ascii="Arial" w:hAnsi="Arial" w:cs="Arial"/>
          <w:szCs w:val="20"/>
          <w:lang w:val="en-ZA"/>
        </w:rPr>
        <w:t>f</w:t>
      </w:r>
      <w:r w:rsidR="007650EB">
        <w:rPr>
          <w:rFonts w:ascii="Arial" w:hAnsi="Arial" w:cs="Arial"/>
          <w:szCs w:val="20"/>
          <w:lang w:val="en-ZA"/>
        </w:rPr>
        <w:t xml:space="preserve"> T</w:t>
      </w:r>
      <w:r w:rsidR="007650EB" w:rsidRPr="00A060DC">
        <w:rPr>
          <w:rFonts w:ascii="Arial" w:hAnsi="Arial" w:cs="Arial"/>
          <w:szCs w:val="20"/>
          <w:lang w:val="en-ZA"/>
        </w:rPr>
        <w:t>reatises/Dissertations/Theses</w:t>
      </w:r>
      <w:r w:rsidR="00BF6D1C" w:rsidRPr="00A060DC">
        <w:rPr>
          <w:rFonts w:ascii="Arial" w:hAnsi="Arial" w:cs="Arial"/>
          <w:szCs w:val="20"/>
          <w:lang w:val="en-ZA"/>
        </w:rPr>
        <w:tab/>
      </w:r>
      <w:r w:rsidR="00BF6D1C" w:rsidRPr="00A060DC">
        <w:rPr>
          <w:rFonts w:ascii="Arial" w:hAnsi="Arial" w:cs="Arial"/>
          <w:szCs w:val="20"/>
          <w:lang w:val="en-ZA"/>
        </w:rPr>
        <w:tab/>
      </w:r>
    </w:p>
    <w:p w14:paraId="1B837D01" w14:textId="77777777" w:rsidR="00717293" w:rsidRDefault="00717293" w:rsidP="007650EB">
      <w:pPr>
        <w:tabs>
          <w:tab w:val="left" w:pos="-720"/>
          <w:tab w:val="left" w:pos="1701"/>
          <w:tab w:val="left" w:leader="dot" w:pos="8789"/>
          <w:tab w:val="right" w:pos="9639"/>
        </w:tabs>
        <w:jc w:val="both"/>
        <w:rPr>
          <w:rFonts w:ascii="Arial" w:hAnsi="Arial" w:cs="Arial"/>
          <w:szCs w:val="20"/>
          <w:lang w:val="en-ZA"/>
        </w:rPr>
      </w:pPr>
    </w:p>
    <w:p w14:paraId="1B837D02" w14:textId="77777777" w:rsidR="00BB6132" w:rsidRPr="00A060DC" w:rsidRDefault="00BB6132" w:rsidP="007650EB">
      <w:pPr>
        <w:tabs>
          <w:tab w:val="left" w:pos="-720"/>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t>ANNEXURE D:</w:t>
      </w:r>
      <w:r w:rsidRPr="00A060DC">
        <w:rPr>
          <w:rFonts w:ascii="Arial" w:hAnsi="Arial" w:cs="Arial"/>
          <w:szCs w:val="20"/>
          <w:lang w:val="en-ZA"/>
        </w:rPr>
        <w:tab/>
      </w:r>
      <w:r w:rsidR="007650EB" w:rsidRPr="00A060DC">
        <w:rPr>
          <w:rFonts w:ascii="Arial" w:hAnsi="Arial" w:cs="Arial"/>
          <w:szCs w:val="20"/>
          <w:lang w:val="en-ZA"/>
        </w:rPr>
        <w:t>Final Research Proposal Evaluation</w:t>
      </w:r>
      <w:r w:rsidR="00BF6D1C" w:rsidRPr="00A060DC">
        <w:rPr>
          <w:rFonts w:ascii="Arial" w:hAnsi="Arial" w:cs="Arial"/>
          <w:szCs w:val="20"/>
          <w:lang w:val="en-ZA"/>
        </w:rPr>
        <w:tab/>
      </w:r>
      <w:r w:rsidR="00BF6D1C" w:rsidRPr="00A060DC">
        <w:rPr>
          <w:rFonts w:ascii="Arial" w:hAnsi="Arial" w:cs="Arial"/>
          <w:szCs w:val="20"/>
          <w:lang w:val="en-ZA"/>
        </w:rPr>
        <w:tab/>
      </w:r>
    </w:p>
    <w:p w14:paraId="1B837D03" w14:textId="77777777" w:rsidR="00717293" w:rsidRDefault="00717293" w:rsidP="007650EB">
      <w:pPr>
        <w:tabs>
          <w:tab w:val="left" w:pos="-720"/>
          <w:tab w:val="left" w:pos="1701"/>
          <w:tab w:val="left" w:leader="dot" w:pos="8789"/>
          <w:tab w:val="right" w:pos="9639"/>
        </w:tabs>
        <w:jc w:val="both"/>
        <w:rPr>
          <w:rFonts w:ascii="Arial" w:hAnsi="Arial" w:cs="Arial"/>
          <w:szCs w:val="20"/>
          <w:lang w:val="en-ZA"/>
        </w:rPr>
      </w:pPr>
    </w:p>
    <w:p w14:paraId="1B837D04" w14:textId="77777777" w:rsidR="007650EB" w:rsidRDefault="00BB6132" w:rsidP="007650EB">
      <w:pPr>
        <w:tabs>
          <w:tab w:val="left" w:pos="-720"/>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t>ANNEXURE E:</w:t>
      </w:r>
      <w:r w:rsidRPr="00A060DC">
        <w:rPr>
          <w:rFonts w:ascii="Arial" w:hAnsi="Arial" w:cs="Arial"/>
          <w:szCs w:val="20"/>
          <w:lang w:val="en-ZA"/>
        </w:rPr>
        <w:tab/>
      </w:r>
      <w:r w:rsidR="007650EB" w:rsidRPr="00A060DC">
        <w:rPr>
          <w:rFonts w:ascii="Arial" w:hAnsi="Arial" w:cs="Arial"/>
          <w:szCs w:val="20"/>
          <w:lang w:val="en-ZA"/>
        </w:rPr>
        <w:t>Annual Progress Report: Postgraduate Candidates</w:t>
      </w:r>
      <w:r w:rsidR="00B82021" w:rsidRPr="00A060DC">
        <w:rPr>
          <w:rFonts w:ascii="Arial" w:hAnsi="Arial" w:cs="Arial"/>
          <w:szCs w:val="20"/>
          <w:lang w:val="en-ZA"/>
        </w:rPr>
        <w:tab/>
      </w:r>
      <w:r w:rsidR="00B82021" w:rsidRPr="00A060DC">
        <w:rPr>
          <w:rFonts w:ascii="Arial" w:hAnsi="Arial" w:cs="Arial"/>
          <w:szCs w:val="20"/>
          <w:lang w:val="en-ZA"/>
        </w:rPr>
        <w:tab/>
      </w:r>
    </w:p>
    <w:p w14:paraId="1B837D05" w14:textId="77777777" w:rsidR="00717293" w:rsidRDefault="00717293" w:rsidP="007650EB">
      <w:pPr>
        <w:tabs>
          <w:tab w:val="left" w:pos="-720"/>
          <w:tab w:val="left" w:pos="1701"/>
          <w:tab w:val="left" w:leader="dot" w:pos="8789"/>
          <w:tab w:val="right" w:pos="9639"/>
        </w:tabs>
        <w:ind w:left="1701" w:hanging="1701"/>
        <w:jc w:val="both"/>
        <w:rPr>
          <w:rFonts w:ascii="Arial" w:hAnsi="Arial" w:cs="Arial"/>
          <w:szCs w:val="20"/>
          <w:lang w:val="en-ZA"/>
        </w:rPr>
      </w:pPr>
    </w:p>
    <w:p w14:paraId="1B837D06" w14:textId="77777777" w:rsidR="00BB6132" w:rsidRPr="00A060DC" w:rsidRDefault="00BB6132" w:rsidP="007650EB">
      <w:pPr>
        <w:tabs>
          <w:tab w:val="left" w:pos="-720"/>
          <w:tab w:val="left" w:pos="1701"/>
          <w:tab w:val="left" w:leader="dot" w:pos="8789"/>
          <w:tab w:val="right" w:pos="9639"/>
        </w:tabs>
        <w:ind w:left="1701" w:hanging="1701"/>
        <w:jc w:val="both"/>
        <w:rPr>
          <w:rFonts w:ascii="Arial" w:hAnsi="Arial" w:cs="Arial"/>
          <w:szCs w:val="20"/>
          <w:lang w:val="en-ZA"/>
        </w:rPr>
      </w:pPr>
      <w:r w:rsidRPr="00A060DC">
        <w:rPr>
          <w:rFonts w:ascii="Arial" w:hAnsi="Arial" w:cs="Arial"/>
          <w:szCs w:val="20"/>
          <w:lang w:val="en-ZA"/>
        </w:rPr>
        <w:t>ANNEXURE F:</w:t>
      </w:r>
      <w:r w:rsidRPr="00A060DC">
        <w:rPr>
          <w:rFonts w:ascii="Arial" w:hAnsi="Arial" w:cs="Arial"/>
          <w:szCs w:val="20"/>
          <w:lang w:val="en-ZA"/>
        </w:rPr>
        <w:tab/>
      </w:r>
      <w:r w:rsidR="007650EB" w:rsidRPr="00A060DC">
        <w:rPr>
          <w:rFonts w:ascii="Arial" w:hAnsi="Arial" w:cs="Arial"/>
          <w:szCs w:val="20"/>
          <w:lang w:val="en-ZA"/>
        </w:rPr>
        <w:t xml:space="preserve">Appointment </w:t>
      </w:r>
      <w:r w:rsidR="00C84534">
        <w:rPr>
          <w:rFonts w:ascii="Arial" w:hAnsi="Arial" w:cs="Arial"/>
          <w:szCs w:val="20"/>
          <w:lang w:val="en-ZA"/>
        </w:rPr>
        <w:t>a</w:t>
      </w:r>
      <w:r w:rsidR="007650EB" w:rsidRPr="00A060DC">
        <w:rPr>
          <w:rFonts w:ascii="Arial" w:hAnsi="Arial" w:cs="Arial"/>
          <w:szCs w:val="20"/>
          <w:lang w:val="en-ZA"/>
        </w:rPr>
        <w:t xml:space="preserve">s External </w:t>
      </w:r>
      <w:r w:rsidR="007650EB">
        <w:rPr>
          <w:rFonts w:ascii="Arial" w:hAnsi="Arial" w:cs="Arial"/>
          <w:szCs w:val="20"/>
          <w:lang w:val="en-ZA"/>
        </w:rPr>
        <w:t xml:space="preserve">Examiner </w:t>
      </w:r>
      <w:r w:rsidR="00C84534">
        <w:rPr>
          <w:rFonts w:ascii="Arial" w:hAnsi="Arial" w:cs="Arial"/>
          <w:szCs w:val="20"/>
          <w:lang w:val="en-ZA"/>
        </w:rPr>
        <w:t>o</w:t>
      </w:r>
      <w:r w:rsidR="007650EB">
        <w:rPr>
          <w:rFonts w:ascii="Arial" w:hAnsi="Arial" w:cs="Arial"/>
          <w:szCs w:val="20"/>
          <w:lang w:val="en-ZA"/>
        </w:rPr>
        <w:t xml:space="preserve">f </w:t>
      </w:r>
      <w:r w:rsidR="00C84534">
        <w:rPr>
          <w:rFonts w:ascii="Arial" w:hAnsi="Arial" w:cs="Arial"/>
          <w:szCs w:val="20"/>
          <w:lang w:val="en-ZA"/>
        </w:rPr>
        <w:t>a</w:t>
      </w:r>
      <w:r w:rsidR="007650EB">
        <w:rPr>
          <w:rFonts w:ascii="Arial" w:hAnsi="Arial" w:cs="Arial"/>
          <w:szCs w:val="20"/>
          <w:lang w:val="en-ZA"/>
        </w:rPr>
        <w:t xml:space="preserve"> Treatise/Disserta</w:t>
      </w:r>
      <w:r w:rsidR="007650EB" w:rsidRPr="00A060DC">
        <w:rPr>
          <w:rFonts w:ascii="Arial" w:hAnsi="Arial" w:cs="Arial"/>
          <w:szCs w:val="20"/>
          <w:lang w:val="en-ZA"/>
        </w:rPr>
        <w:t xml:space="preserve">tion/Thesis </w:t>
      </w:r>
      <w:r w:rsidR="00C84534">
        <w:rPr>
          <w:rFonts w:ascii="Arial" w:hAnsi="Arial" w:cs="Arial"/>
          <w:szCs w:val="20"/>
          <w:lang w:val="en-ZA"/>
        </w:rPr>
        <w:t>i</w:t>
      </w:r>
      <w:r w:rsidR="007650EB" w:rsidRPr="00A060DC">
        <w:rPr>
          <w:rFonts w:ascii="Arial" w:hAnsi="Arial" w:cs="Arial"/>
          <w:szCs w:val="20"/>
          <w:lang w:val="en-ZA"/>
        </w:rPr>
        <w:t xml:space="preserve">n </w:t>
      </w:r>
      <w:r w:rsidR="00C84534">
        <w:rPr>
          <w:rFonts w:ascii="Arial" w:hAnsi="Arial" w:cs="Arial"/>
          <w:szCs w:val="20"/>
          <w:lang w:val="en-ZA"/>
        </w:rPr>
        <w:t>t</w:t>
      </w:r>
      <w:r w:rsidR="007650EB" w:rsidRPr="00A060DC">
        <w:rPr>
          <w:rFonts w:ascii="Arial" w:hAnsi="Arial" w:cs="Arial"/>
          <w:szCs w:val="20"/>
          <w:lang w:val="en-ZA"/>
        </w:rPr>
        <w:t xml:space="preserve">he Faculty </w:t>
      </w:r>
      <w:r w:rsidR="00C84534">
        <w:rPr>
          <w:rFonts w:ascii="Arial" w:hAnsi="Arial" w:cs="Arial"/>
          <w:szCs w:val="20"/>
          <w:lang w:val="en-ZA"/>
        </w:rPr>
        <w:t>o</w:t>
      </w:r>
      <w:r w:rsidR="007650EB" w:rsidRPr="00A060DC">
        <w:rPr>
          <w:rFonts w:ascii="Arial" w:hAnsi="Arial" w:cs="Arial"/>
          <w:szCs w:val="20"/>
          <w:lang w:val="en-ZA"/>
        </w:rPr>
        <w:t>f Health Sciences</w:t>
      </w:r>
      <w:r w:rsidR="007650EB" w:rsidRPr="00A060DC">
        <w:rPr>
          <w:rFonts w:ascii="Arial" w:hAnsi="Arial" w:cs="Arial"/>
          <w:szCs w:val="20"/>
          <w:lang w:val="en-ZA"/>
        </w:rPr>
        <w:tab/>
      </w:r>
      <w:r w:rsidR="007650EB" w:rsidRPr="00A060DC">
        <w:rPr>
          <w:rFonts w:ascii="Arial" w:hAnsi="Arial" w:cs="Arial"/>
          <w:szCs w:val="20"/>
          <w:lang w:val="en-ZA"/>
        </w:rPr>
        <w:tab/>
      </w:r>
    </w:p>
    <w:p w14:paraId="1B837D07" w14:textId="77777777" w:rsidR="00717293" w:rsidRDefault="00717293" w:rsidP="007650EB">
      <w:pPr>
        <w:tabs>
          <w:tab w:val="left" w:pos="-720"/>
          <w:tab w:val="left" w:pos="1701"/>
          <w:tab w:val="left" w:leader="dot" w:pos="8789"/>
          <w:tab w:val="right" w:pos="9639"/>
        </w:tabs>
        <w:ind w:left="1701" w:hanging="1701"/>
        <w:jc w:val="both"/>
        <w:rPr>
          <w:rFonts w:ascii="Arial" w:hAnsi="Arial" w:cs="Arial"/>
          <w:szCs w:val="20"/>
          <w:lang w:val="en-ZA"/>
        </w:rPr>
      </w:pPr>
    </w:p>
    <w:p w14:paraId="1B837D08" w14:textId="77777777" w:rsidR="00BB6132" w:rsidRPr="00A060DC" w:rsidRDefault="00BB6132" w:rsidP="007650EB">
      <w:pPr>
        <w:tabs>
          <w:tab w:val="left" w:pos="-720"/>
          <w:tab w:val="left" w:pos="1701"/>
          <w:tab w:val="left" w:leader="dot" w:pos="8789"/>
          <w:tab w:val="right" w:pos="9639"/>
        </w:tabs>
        <w:ind w:left="1701" w:hanging="1701"/>
        <w:jc w:val="both"/>
        <w:rPr>
          <w:rFonts w:ascii="Arial" w:hAnsi="Arial" w:cs="Arial"/>
          <w:szCs w:val="20"/>
          <w:lang w:val="en-ZA"/>
        </w:rPr>
      </w:pPr>
      <w:r w:rsidRPr="00A060DC">
        <w:rPr>
          <w:rFonts w:ascii="Arial" w:hAnsi="Arial" w:cs="Arial"/>
          <w:szCs w:val="20"/>
          <w:lang w:val="en-ZA"/>
        </w:rPr>
        <w:t>ANNEXURE G:</w:t>
      </w:r>
      <w:r w:rsidRPr="00A060DC">
        <w:rPr>
          <w:rFonts w:ascii="Arial" w:hAnsi="Arial" w:cs="Arial"/>
          <w:szCs w:val="20"/>
          <w:lang w:val="en-ZA"/>
        </w:rPr>
        <w:tab/>
      </w:r>
      <w:r w:rsidR="007650EB" w:rsidRPr="00A060DC">
        <w:rPr>
          <w:rFonts w:ascii="Arial" w:hAnsi="Arial" w:cs="Arial"/>
          <w:szCs w:val="20"/>
          <w:lang w:val="en-ZA"/>
        </w:rPr>
        <w:t xml:space="preserve">Acceptance </w:t>
      </w:r>
      <w:r w:rsidR="00C84534">
        <w:rPr>
          <w:rFonts w:ascii="Arial" w:hAnsi="Arial" w:cs="Arial"/>
          <w:szCs w:val="20"/>
          <w:lang w:val="en-ZA"/>
        </w:rPr>
        <w:t>o</w:t>
      </w:r>
      <w:r w:rsidR="007650EB" w:rsidRPr="00A060DC">
        <w:rPr>
          <w:rFonts w:ascii="Arial" w:hAnsi="Arial" w:cs="Arial"/>
          <w:szCs w:val="20"/>
          <w:lang w:val="en-ZA"/>
        </w:rPr>
        <w:t xml:space="preserve">f Appointment </w:t>
      </w:r>
      <w:r w:rsidR="00C84534">
        <w:rPr>
          <w:rFonts w:ascii="Arial" w:hAnsi="Arial" w:cs="Arial"/>
          <w:szCs w:val="20"/>
          <w:lang w:val="en-ZA"/>
        </w:rPr>
        <w:t>a</w:t>
      </w:r>
      <w:r w:rsidR="007650EB" w:rsidRPr="00A060DC">
        <w:rPr>
          <w:rFonts w:ascii="Arial" w:hAnsi="Arial" w:cs="Arial"/>
          <w:szCs w:val="20"/>
          <w:lang w:val="en-ZA"/>
        </w:rPr>
        <w:t xml:space="preserve">s External Examiner </w:t>
      </w:r>
      <w:r w:rsidR="00C84534">
        <w:rPr>
          <w:rFonts w:ascii="Arial" w:hAnsi="Arial" w:cs="Arial"/>
          <w:szCs w:val="20"/>
          <w:lang w:val="en-ZA"/>
        </w:rPr>
        <w:t>o</w:t>
      </w:r>
      <w:r w:rsidR="007650EB" w:rsidRPr="00A060DC">
        <w:rPr>
          <w:rFonts w:ascii="Arial" w:hAnsi="Arial" w:cs="Arial"/>
          <w:szCs w:val="20"/>
          <w:lang w:val="en-ZA"/>
        </w:rPr>
        <w:t xml:space="preserve">f </w:t>
      </w:r>
      <w:r w:rsidR="00C84534">
        <w:rPr>
          <w:rFonts w:ascii="Arial" w:hAnsi="Arial" w:cs="Arial"/>
          <w:szCs w:val="20"/>
          <w:lang w:val="en-ZA"/>
        </w:rPr>
        <w:t>a</w:t>
      </w:r>
      <w:r w:rsidR="007650EB">
        <w:rPr>
          <w:rFonts w:ascii="Arial" w:hAnsi="Arial" w:cs="Arial"/>
          <w:szCs w:val="20"/>
          <w:lang w:val="en-ZA"/>
        </w:rPr>
        <w:t xml:space="preserve"> </w:t>
      </w:r>
      <w:r w:rsidR="007650EB" w:rsidRPr="00A060DC">
        <w:rPr>
          <w:rFonts w:ascii="Arial" w:hAnsi="Arial" w:cs="Arial"/>
          <w:szCs w:val="20"/>
          <w:lang w:val="en-ZA"/>
        </w:rPr>
        <w:t xml:space="preserve">Treatise/Dissertation/Thesis </w:t>
      </w:r>
      <w:r w:rsidR="00C84534">
        <w:rPr>
          <w:rFonts w:ascii="Arial" w:hAnsi="Arial" w:cs="Arial"/>
          <w:szCs w:val="20"/>
          <w:lang w:val="en-ZA"/>
        </w:rPr>
        <w:t>i</w:t>
      </w:r>
      <w:r w:rsidR="007650EB" w:rsidRPr="00A060DC">
        <w:rPr>
          <w:rFonts w:ascii="Arial" w:hAnsi="Arial" w:cs="Arial"/>
          <w:szCs w:val="20"/>
          <w:lang w:val="en-ZA"/>
        </w:rPr>
        <w:t xml:space="preserve">n </w:t>
      </w:r>
      <w:r w:rsidR="00C84534">
        <w:rPr>
          <w:rFonts w:ascii="Arial" w:hAnsi="Arial" w:cs="Arial"/>
          <w:szCs w:val="20"/>
          <w:lang w:val="en-ZA"/>
        </w:rPr>
        <w:t>t</w:t>
      </w:r>
      <w:r w:rsidR="007650EB" w:rsidRPr="00A060DC">
        <w:rPr>
          <w:rFonts w:ascii="Arial" w:hAnsi="Arial" w:cs="Arial"/>
          <w:szCs w:val="20"/>
          <w:lang w:val="en-ZA"/>
        </w:rPr>
        <w:t xml:space="preserve">he Faculty </w:t>
      </w:r>
      <w:r w:rsidR="00C84534">
        <w:rPr>
          <w:rFonts w:ascii="Arial" w:hAnsi="Arial" w:cs="Arial"/>
          <w:szCs w:val="20"/>
          <w:lang w:val="en-ZA"/>
        </w:rPr>
        <w:t>o</w:t>
      </w:r>
      <w:r w:rsidR="007650EB" w:rsidRPr="00A060DC">
        <w:rPr>
          <w:rFonts w:ascii="Arial" w:hAnsi="Arial" w:cs="Arial"/>
          <w:szCs w:val="20"/>
          <w:lang w:val="en-ZA"/>
        </w:rPr>
        <w:t>f Health</w:t>
      </w:r>
      <w:r w:rsidR="007650EB">
        <w:rPr>
          <w:rFonts w:ascii="Arial" w:hAnsi="Arial" w:cs="Arial"/>
          <w:szCs w:val="20"/>
          <w:lang w:val="en-ZA"/>
        </w:rPr>
        <w:t xml:space="preserve"> </w:t>
      </w:r>
      <w:r w:rsidR="007650EB" w:rsidRPr="00A060DC">
        <w:rPr>
          <w:rFonts w:ascii="Arial" w:hAnsi="Arial" w:cs="Arial"/>
          <w:szCs w:val="20"/>
          <w:lang w:val="en-ZA"/>
        </w:rPr>
        <w:t>Sciences</w:t>
      </w:r>
      <w:r w:rsidR="007650EB" w:rsidRPr="00A060DC">
        <w:rPr>
          <w:rFonts w:ascii="Arial" w:hAnsi="Arial" w:cs="Arial"/>
          <w:szCs w:val="20"/>
          <w:lang w:val="en-ZA"/>
        </w:rPr>
        <w:tab/>
      </w:r>
      <w:r w:rsidR="007650EB" w:rsidRPr="00A060DC">
        <w:rPr>
          <w:rFonts w:ascii="Arial" w:hAnsi="Arial" w:cs="Arial"/>
          <w:szCs w:val="20"/>
          <w:lang w:val="en-ZA"/>
        </w:rPr>
        <w:tab/>
      </w:r>
    </w:p>
    <w:p w14:paraId="1B837D09" w14:textId="77777777" w:rsidR="00BB6132" w:rsidRPr="00A060DC" w:rsidRDefault="00BB6132" w:rsidP="007650EB">
      <w:pPr>
        <w:tabs>
          <w:tab w:val="left" w:pos="-720"/>
          <w:tab w:val="left" w:pos="1701"/>
          <w:tab w:val="left" w:leader="dot" w:pos="8789"/>
          <w:tab w:val="right" w:pos="9639"/>
        </w:tabs>
        <w:jc w:val="both"/>
        <w:rPr>
          <w:rFonts w:ascii="Arial" w:hAnsi="Arial" w:cs="Arial"/>
          <w:szCs w:val="20"/>
          <w:lang w:val="en-ZA"/>
        </w:rPr>
      </w:pPr>
    </w:p>
    <w:p w14:paraId="1B837D0A" w14:textId="77777777" w:rsidR="00BB6132" w:rsidRPr="00A060DC" w:rsidRDefault="007650EB" w:rsidP="007650EB">
      <w:pPr>
        <w:tabs>
          <w:tab w:val="left" w:pos="-720"/>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t>Annexure H:</w:t>
      </w:r>
      <w:r w:rsidRPr="00A060DC">
        <w:rPr>
          <w:rFonts w:ascii="Arial" w:hAnsi="Arial" w:cs="Arial"/>
          <w:szCs w:val="20"/>
          <w:lang w:val="en-ZA"/>
        </w:rPr>
        <w:tab/>
        <w:t xml:space="preserve">Declaration </w:t>
      </w:r>
      <w:r w:rsidR="00C84534">
        <w:rPr>
          <w:rFonts w:ascii="Arial" w:hAnsi="Arial" w:cs="Arial"/>
          <w:szCs w:val="20"/>
          <w:lang w:val="en-ZA"/>
        </w:rPr>
        <w:t>b</w:t>
      </w:r>
      <w:r w:rsidRPr="00A060DC">
        <w:rPr>
          <w:rFonts w:ascii="Arial" w:hAnsi="Arial" w:cs="Arial"/>
          <w:szCs w:val="20"/>
          <w:lang w:val="en-ZA"/>
        </w:rPr>
        <w:t>y Student (Accompanying Final Research Report)</w:t>
      </w:r>
    </w:p>
    <w:p w14:paraId="1B837D0B" w14:textId="77777777" w:rsidR="00BB6132" w:rsidRPr="00A060DC" w:rsidRDefault="00BB6132" w:rsidP="007650EB">
      <w:pPr>
        <w:tabs>
          <w:tab w:val="left" w:pos="-720"/>
          <w:tab w:val="left" w:pos="1701"/>
          <w:tab w:val="left" w:leader="dot" w:pos="8789"/>
          <w:tab w:val="right" w:pos="9639"/>
        </w:tabs>
        <w:jc w:val="both"/>
        <w:rPr>
          <w:rFonts w:ascii="Arial" w:hAnsi="Arial" w:cs="Arial"/>
          <w:szCs w:val="20"/>
          <w:lang w:val="en-ZA"/>
        </w:rPr>
      </w:pPr>
    </w:p>
    <w:p w14:paraId="1B837D0C" w14:textId="77777777" w:rsidR="00BB6132" w:rsidRPr="00A060DC" w:rsidRDefault="00BB6132" w:rsidP="007650EB">
      <w:pPr>
        <w:tabs>
          <w:tab w:val="left" w:pos="-720"/>
          <w:tab w:val="left" w:pos="1701"/>
          <w:tab w:val="left" w:leader="dot" w:pos="8789"/>
          <w:tab w:val="right" w:pos="9639"/>
        </w:tabs>
        <w:ind w:left="1701" w:hanging="1701"/>
        <w:jc w:val="both"/>
        <w:rPr>
          <w:rFonts w:ascii="Arial" w:hAnsi="Arial" w:cs="Arial"/>
          <w:szCs w:val="20"/>
          <w:lang w:val="en-ZA"/>
        </w:rPr>
      </w:pPr>
      <w:r w:rsidRPr="00A060DC">
        <w:rPr>
          <w:rFonts w:ascii="Arial" w:hAnsi="Arial" w:cs="Arial"/>
          <w:szCs w:val="20"/>
          <w:lang w:val="en-ZA"/>
        </w:rPr>
        <w:t>ANNEXURE I:</w:t>
      </w:r>
      <w:r w:rsidRPr="00A060DC">
        <w:rPr>
          <w:rFonts w:ascii="Arial" w:hAnsi="Arial" w:cs="Arial"/>
          <w:szCs w:val="20"/>
          <w:lang w:val="en-ZA"/>
        </w:rPr>
        <w:tab/>
      </w:r>
      <w:r w:rsidR="007650EB" w:rsidRPr="00A060DC">
        <w:rPr>
          <w:rFonts w:ascii="Arial" w:hAnsi="Arial" w:cs="Arial"/>
          <w:szCs w:val="20"/>
          <w:lang w:val="en-ZA"/>
        </w:rPr>
        <w:t xml:space="preserve">Permission </w:t>
      </w:r>
      <w:r w:rsidR="00C84534">
        <w:rPr>
          <w:rFonts w:ascii="Arial" w:hAnsi="Arial" w:cs="Arial"/>
          <w:szCs w:val="20"/>
          <w:lang w:val="en-ZA"/>
        </w:rPr>
        <w:t>f</w:t>
      </w:r>
      <w:r w:rsidR="007650EB" w:rsidRPr="00A060DC">
        <w:rPr>
          <w:rFonts w:ascii="Arial" w:hAnsi="Arial" w:cs="Arial"/>
          <w:szCs w:val="20"/>
          <w:lang w:val="en-ZA"/>
        </w:rPr>
        <w:t xml:space="preserve">or Submission </w:t>
      </w:r>
      <w:r w:rsidR="00C84534">
        <w:rPr>
          <w:rFonts w:ascii="Arial" w:hAnsi="Arial" w:cs="Arial"/>
          <w:szCs w:val="20"/>
          <w:lang w:val="en-ZA"/>
        </w:rPr>
        <w:t>o</w:t>
      </w:r>
      <w:r w:rsidR="007650EB" w:rsidRPr="00A060DC">
        <w:rPr>
          <w:rFonts w:ascii="Arial" w:hAnsi="Arial" w:cs="Arial"/>
          <w:szCs w:val="20"/>
          <w:lang w:val="en-ZA"/>
        </w:rPr>
        <w:t xml:space="preserve">f Treatise/Dissertation/Thesis </w:t>
      </w:r>
      <w:r w:rsidR="00C84534">
        <w:rPr>
          <w:rFonts w:ascii="Arial" w:hAnsi="Arial" w:cs="Arial"/>
          <w:szCs w:val="20"/>
          <w:lang w:val="en-ZA"/>
        </w:rPr>
        <w:t>i</w:t>
      </w:r>
      <w:r w:rsidR="007650EB" w:rsidRPr="00A060DC">
        <w:rPr>
          <w:rFonts w:ascii="Arial" w:hAnsi="Arial" w:cs="Arial"/>
          <w:szCs w:val="20"/>
          <w:lang w:val="en-ZA"/>
        </w:rPr>
        <w:t xml:space="preserve">n </w:t>
      </w:r>
      <w:r w:rsidR="00C84534">
        <w:rPr>
          <w:rFonts w:ascii="Arial" w:hAnsi="Arial" w:cs="Arial"/>
          <w:szCs w:val="20"/>
          <w:lang w:val="en-ZA"/>
        </w:rPr>
        <w:t>t</w:t>
      </w:r>
      <w:r w:rsidR="007650EB" w:rsidRPr="00A060DC">
        <w:rPr>
          <w:rFonts w:ascii="Arial" w:hAnsi="Arial" w:cs="Arial"/>
          <w:szCs w:val="20"/>
          <w:lang w:val="en-ZA"/>
        </w:rPr>
        <w:t xml:space="preserve">he Faculty </w:t>
      </w:r>
      <w:r w:rsidR="00C84534">
        <w:rPr>
          <w:rFonts w:ascii="Arial" w:hAnsi="Arial" w:cs="Arial"/>
          <w:szCs w:val="20"/>
          <w:lang w:val="en-ZA"/>
        </w:rPr>
        <w:t>o</w:t>
      </w:r>
      <w:r w:rsidR="007650EB" w:rsidRPr="00A060DC">
        <w:rPr>
          <w:rFonts w:ascii="Arial" w:hAnsi="Arial" w:cs="Arial"/>
          <w:szCs w:val="20"/>
          <w:lang w:val="en-ZA"/>
        </w:rPr>
        <w:t>f Health Sciences</w:t>
      </w:r>
      <w:r w:rsidR="007650EB" w:rsidRPr="00A060DC">
        <w:rPr>
          <w:rFonts w:ascii="Arial" w:hAnsi="Arial" w:cs="Arial"/>
          <w:szCs w:val="20"/>
          <w:lang w:val="en-ZA"/>
        </w:rPr>
        <w:tab/>
      </w:r>
      <w:r w:rsidR="007650EB" w:rsidRPr="00A060DC">
        <w:rPr>
          <w:rFonts w:ascii="Arial" w:hAnsi="Arial" w:cs="Arial"/>
          <w:szCs w:val="20"/>
          <w:lang w:val="en-ZA"/>
        </w:rPr>
        <w:tab/>
      </w:r>
    </w:p>
    <w:p w14:paraId="1B837D0D" w14:textId="77777777" w:rsidR="00BB6132" w:rsidRPr="00A060DC" w:rsidRDefault="00BB6132" w:rsidP="007650EB">
      <w:pPr>
        <w:tabs>
          <w:tab w:val="left" w:pos="-720"/>
          <w:tab w:val="left" w:pos="1701"/>
          <w:tab w:val="left" w:leader="dot" w:pos="8789"/>
          <w:tab w:val="right" w:pos="9639"/>
        </w:tabs>
        <w:jc w:val="both"/>
        <w:rPr>
          <w:rFonts w:ascii="Arial" w:hAnsi="Arial" w:cs="Arial"/>
          <w:szCs w:val="20"/>
          <w:lang w:val="en-ZA"/>
        </w:rPr>
      </w:pPr>
    </w:p>
    <w:p w14:paraId="1B837D0E" w14:textId="77777777" w:rsidR="00BB6132" w:rsidRPr="00A060DC" w:rsidRDefault="00BB6132" w:rsidP="007650EB">
      <w:pPr>
        <w:tabs>
          <w:tab w:val="left" w:pos="-720"/>
          <w:tab w:val="left" w:pos="1701"/>
          <w:tab w:val="left" w:leader="dot" w:pos="8789"/>
          <w:tab w:val="right" w:pos="9639"/>
        </w:tabs>
        <w:ind w:left="1701" w:hanging="1701"/>
        <w:jc w:val="both"/>
        <w:rPr>
          <w:rFonts w:ascii="Arial" w:hAnsi="Arial" w:cs="Arial"/>
          <w:szCs w:val="20"/>
          <w:lang w:val="en-ZA"/>
        </w:rPr>
      </w:pPr>
      <w:r w:rsidRPr="00A060DC">
        <w:rPr>
          <w:rFonts w:ascii="Arial" w:hAnsi="Arial" w:cs="Arial"/>
          <w:szCs w:val="20"/>
          <w:lang w:val="en-ZA"/>
        </w:rPr>
        <w:t>ANNEXURE J:</w:t>
      </w:r>
      <w:r w:rsidRPr="00A060DC">
        <w:rPr>
          <w:rFonts w:ascii="Arial" w:hAnsi="Arial" w:cs="Arial"/>
          <w:szCs w:val="20"/>
          <w:lang w:val="en-ZA"/>
        </w:rPr>
        <w:tab/>
      </w:r>
      <w:r w:rsidR="007650EB" w:rsidRPr="00A060DC">
        <w:rPr>
          <w:rFonts w:ascii="Arial" w:hAnsi="Arial" w:cs="Arial"/>
          <w:szCs w:val="20"/>
          <w:lang w:val="en-ZA"/>
        </w:rPr>
        <w:t xml:space="preserve">Guidelines </w:t>
      </w:r>
      <w:r w:rsidR="00C84534">
        <w:rPr>
          <w:rFonts w:ascii="Arial" w:hAnsi="Arial" w:cs="Arial"/>
          <w:szCs w:val="20"/>
          <w:lang w:val="en-ZA"/>
        </w:rPr>
        <w:t>f</w:t>
      </w:r>
      <w:r w:rsidR="007650EB" w:rsidRPr="00A060DC">
        <w:rPr>
          <w:rFonts w:ascii="Arial" w:hAnsi="Arial" w:cs="Arial"/>
          <w:szCs w:val="20"/>
          <w:lang w:val="en-ZA"/>
        </w:rPr>
        <w:t xml:space="preserve">or </w:t>
      </w:r>
      <w:r w:rsidR="00C84534">
        <w:rPr>
          <w:rFonts w:ascii="Arial" w:hAnsi="Arial" w:cs="Arial"/>
          <w:szCs w:val="20"/>
          <w:lang w:val="en-ZA"/>
        </w:rPr>
        <w:t>t</w:t>
      </w:r>
      <w:r w:rsidR="007650EB" w:rsidRPr="00A060DC">
        <w:rPr>
          <w:rFonts w:ascii="Arial" w:hAnsi="Arial" w:cs="Arial"/>
          <w:szCs w:val="20"/>
          <w:lang w:val="en-ZA"/>
        </w:rPr>
        <w:t xml:space="preserve">he Examination </w:t>
      </w:r>
      <w:r w:rsidR="00C84534">
        <w:rPr>
          <w:rFonts w:ascii="Arial" w:hAnsi="Arial" w:cs="Arial"/>
          <w:szCs w:val="20"/>
          <w:lang w:val="en-ZA"/>
        </w:rPr>
        <w:t>o</w:t>
      </w:r>
      <w:r w:rsidR="007650EB" w:rsidRPr="00A060DC">
        <w:rPr>
          <w:rFonts w:ascii="Arial" w:hAnsi="Arial" w:cs="Arial"/>
          <w:szCs w:val="20"/>
          <w:lang w:val="en-ZA"/>
        </w:rPr>
        <w:t>f R</w:t>
      </w:r>
      <w:r w:rsidR="00C84534">
        <w:rPr>
          <w:rFonts w:ascii="Arial" w:hAnsi="Arial" w:cs="Arial"/>
          <w:szCs w:val="20"/>
          <w:lang w:val="en-ZA"/>
        </w:rPr>
        <w:t>esearch Treatises/Dissertations/</w:t>
      </w:r>
      <w:r w:rsidR="007650EB" w:rsidRPr="00A060DC">
        <w:rPr>
          <w:rFonts w:ascii="Arial" w:hAnsi="Arial" w:cs="Arial"/>
          <w:szCs w:val="20"/>
          <w:lang w:val="en-ZA"/>
        </w:rPr>
        <w:t>Theses</w:t>
      </w:r>
      <w:r w:rsidR="0053544F" w:rsidRPr="00A060DC">
        <w:rPr>
          <w:rFonts w:ascii="Arial" w:hAnsi="Arial" w:cs="Arial"/>
          <w:szCs w:val="20"/>
          <w:lang w:val="en-ZA"/>
        </w:rPr>
        <w:tab/>
      </w:r>
      <w:r w:rsidR="0053544F" w:rsidRPr="00A060DC">
        <w:rPr>
          <w:rFonts w:ascii="Arial" w:hAnsi="Arial" w:cs="Arial"/>
          <w:szCs w:val="20"/>
          <w:lang w:val="en-ZA"/>
        </w:rPr>
        <w:tab/>
      </w:r>
    </w:p>
    <w:p w14:paraId="1B837D0F" w14:textId="77777777" w:rsidR="00BB6132" w:rsidRPr="00A060DC" w:rsidRDefault="00BB6132" w:rsidP="007650EB">
      <w:pPr>
        <w:tabs>
          <w:tab w:val="left" w:pos="-720"/>
          <w:tab w:val="left" w:pos="1701"/>
          <w:tab w:val="left" w:leader="dot" w:pos="8789"/>
          <w:tab w:val="right" w:pos="9639"/>
        </w:tabs>
        <w:jc w:val="both"/>
        <w:rPr>
          <w:rFonts w:ascii="Arial" w:hAnsi="Arial" w:cs="Arial"/>
          <w:szCs w:val="20"/>
          <w:lang w:val="en-ZA"/>
        </w:rPr>
      </w:pPr>
    </w:p>
    <w:p w14:paraId="1B837D10" w14:textId="77777777" w:rsidR="00BB6132" w:rsidRPr="00A060DC" w:rsidRDefault="00BB6132" w:rsidP="007650EB">
      <w:pPr>
        <w:tabs>
          <w:tab w:val="left" w:pos="-720"/>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t>ANNEXURE K:</w:t>
      </w:r>
      <w:r w:rsidRPr="00A060DC">
        <w:rPr>
          <w:rFonts w:ascii="Arial" w:hAnsi="Arial" w:cs="Arial"/>
          <w:szCs w:val="20"/>
          <w:lang w:val="en-ZA"/>
        </w:rPr>
        <w:tab/>
      </w:r>
      <w:r w:rsidR="007650EB" w:rsidRPr="00A060DC">
        <w:rPr>
          <w:rFonts w:ascii="Arial" w:hAnsi="Arial" w:cs="Arial"/>
          <w:szCs w:val="20"/>
          <w:lang w:val="en-ZA"/>
        </w:rPr>
        <w:t>Abridged Standard Examiner's Report</w:t>
      </w:r>
      <w:r w:rsidR="00BF6D1C" w:rsidRPr="00A060DC">
        <w:rPr>
          <w:rFonts w:ascii="Arial" w:hAnsi="Arial" w:cs="Arial"/>
          <w:szCs w:val="20"/>
          <w:lang w:val="en-ZA"/>
        </w:rPr>
        <w:tab/>
      </w:r>
      <w:r w:rsidR="00BF6D1C" w:rsidRPr="00A060DC">
        <w:rPr>
          <w:rFonts w:ascii="Arial" w:hAnsi="Arial" w:cs="Arial"/>
          <w:szCs w:val="20"/>
          <w:lang w:val="en-ZA"/>
        </w:rPr>
        <w:tab/>
      </w:r>
    </w:p>
    <w:p w14:paraId="1B837D11" w14:textId="77777777" w:rsidR="00BB6132" w:rsidRPr="00A060DC" w:rsidRDefault="00BB6132" w:rsidP="007650EB">
      <w:pPr>
        <w:tabs>
          <w:tab w:val="left" w:pos="-720"/>
          <w:tab w:val="left" w:pos="1701"/>
          <w:tab w:val="left" w:leader="dot" w:pos="8789"/>
          <w:tab w:val="right" w:pos="9639"/>
        </w:tabs>
        <w:jc w:val="both"/>
        <w:rPr>
          <w:rFonts w:ascii="Arial" w:hAnsi="Arial" w:cs="Arial"/>
          <w:szCs w:val="20"/>
          <w:lang w:val="en-ZA"/>
        </w:rPr>
      </w:pPr>
    </w:p>
    <w:p w14:paraId="1B837D12" w14:textId="77777777" w:rsidR="00BB6132" w:rsidRPr="00A060DC" w:rsidRDefault="00BB6132" w:rsidP="007650EB">
      <w:pPr>
        <w:tabs>
          <w:tab w:val="left" w:pos="-720"/>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t>ANNEXURE L:</w:t>
      </w:r>
      <w:r w:rsidRPr="00A060DC">
        <w:rPr>
          <w:rFonts w:ascii="Arial" w:hAnsi="Arial" w:cs="Arial"/>
          <w:szCs w:val="20"/>
          <w:lang w:val="en-ZA"/>
        </w:rPr>
        <w:tab/>
      </w:r>
      <w:r w:rsidR="007650EB" w:rsidRPr="00A060DC">
        <w:rPr>
          <w:rFonts w:ascii="Arial" w:hAnsi="Arial" w:cs="Arial"/>
          <w:szCs w:val="20"/>
          <w:lang w:val="en-ZA"/>
        </w:rPr>
        <w:t xml:space="preserve">Permission </w:t>
      </w:r>
      <w:r w:rsidR="00C84534">
        <w:rPr>
          <w:rFonts w:ascii="Arial" w:hAnsi="Arial" w:cs="Arial"/>
          <w:szCs w:val="20"/>
          <w:lang w:val="en-ZA"/>
        </w:rPr>
        <w:t>f</w:t>
      </w:r>
      <w:r w:rsidR="007650EB" w:rsidRPr="00A060DC">
        <w:rPr>
          <w:rFonts w:ascii="Arial" w:hAnsi="Arial" w:cs="Arial"/>
          <w:szCs w:val="20"/>
          <w:lang w:val="en-ZA"/>
        </w:rPr>
        <w:t xml:space="preserve">or Submission </w:t>
      </w:r>
      <w:r w:rsidR="00C84534">
        <w:rPr>
          <w:rFonts w:ascii="Arial" w:hAnsi="Arial" w:cs="Arial"/>
          <w:szCs w:val="20"/>
          <w:lang w:val="en-ZA"/>
        </w:rPr>
        <w:t>o</w:t>
      </w:r>
      <w:r w:rsidR="007650EB" w:rsidRPr="00A060DC">
        <w:rPr>
          <w:rFonts w:ascii="Arial" w:hAnsi="Arial" w:cs="Arial"/>
          <w:szCs w:val="20"/>
          <w:lang w:val="en-ZA"/>
        </w:rPr>
        <w:t>f Corrected Treatise/Dis</w:t>
      </w:r>
      <w:r w:rsidR="007650EB">
        <w:rPr>
          <w:rFonts w:ascii="Arial" w:hAnsi="Arial" w:cs="Arial"/>
          <w:szCs w:val="20"/>
          <w:lang w:val="en-ZA"/>
        </w:rPr>
        <w:t>s</w:t>
      </w:r>
      <w:r w:rsidR="007650EB" w:rsidRPr="00A060DC">
        <w:rPr>
          <w:rFonts w:ascii="Arial" w:hAnsi="Arial" w:cs="Arial"/>
          <w:szCs w:val="20"/>
          <w:lang w:val="en-ZA"/>
        </w:rPr>
        <w:t>ertation/Thesis</w:t>
      </w:r>
      <w:r w:rsidR="00BF6D1C" w:rsidRPr="00A060DC">
        <w:rPr>
          <w:rFonts w:ascii="Arial" w:hAnsi="Arial" w:cs="Arial"/>
          <w:szCs w:val="20"/>
          <w:lang w:val="en-ZA"/>
        </w:rPr>
        <w:tab/>
      </w:r>
      <w:r w:rsidR="00BF6D1C" w:rsidRPr="00A060DC">
        <w:rPr>
          <w:rFonts w:ascii="Arial" w:hAnsi="Arial" w:cs="Arial"/>
          <w:szCs w:val="20"/>
          <w:lang w:val="en-ZA"/>
        </w:rPr>
        <w:tab/>
      </w:r>
    </w:p>
    <w:p w14:paraId="1B837D13" w14:textId="77777777" w:rsidR="00BB6132" w:rsidRPr="00A060DC" w:rsidRDefault="00BB6132" w:rsidP="007650EB">
      <w:pPr>
        <w:tabs>
          <w:tab w:val="left" w:pos="-720"/>
          <w:tab w:val="left" w:pos="1701"/>
          <w:tab w:val="left" w:leader="dot" w:pos="8789"/>
          <w:tab w:val="right" w:pos="9639"/>
        </w:tabs>
        <w:jc w:val="both"/>
        <w:rPr>
          <w:rFonts w:ascii="Arial" w:hAnsi="Arial" w:cs="Arial"/>
          <w:szCs w:val="20"/>
          <w:lang w:val="en-ZA"/>
        </w:rPr>
      </w:pPr>
    </w:p>
    <w:p w14:paraId="1B837D14" w14:textId="77777777" w:rsidR="00BB6132" w:rsidRPr="00A060DC" w:rsidRDefault="00BB6132" w:rsidP="007650EB">
      <w:pPr>
        <w:tabs>
          <w:tab w:val="left" w:pos="-720"/>
          <w:tab w:val="left" w:pos="1701"/>
          <w:tab w:val="left" w:leader="dot" w:pos="8789"/>
          <w:tab w:val="right" w:pos="9639"/>
        </w:tabs>
        <w:ind w:left="1701" w:hanging="1701"/>
        <w:jc w:val="both"/>
        <w:rPr>
          <w:rFonts w:ascii="Arial" w:hAnsi="Arial" w:cs="Arial"/>
          <w:szCs w:val="20"/>
          <w:lang w:val="en-ZA"/>
        </w:rPr>
      </w:pPr>
      <w:r w:rsidRPr="00A060DC">
        <w:rPr>
          <w:rFonts w:ascii="Arial" w:hAnsi="Arial" w:cs="Arial"/>
          <w:szCs w:val="20"/>
          <w:lang w:val="en-ZA"/>
        </w:rPr>
        <w:t>ANNEXURE M:</w:t>
      </w:r>
      <w:r w:rsidRPr="00A060DC">
        <w:rPr>
          <w:rFonts w:ascii="Arial" w:hAnsi="Arial" w:cs="Arial"/>
          <w:szCs w:val="20"/>
          <w:lang w:val="en-ZA"/>
        </w:rPr>
        <w:tab/>
      </w:r>
      <w:r w:rsidR="007650EB" w:rsidRPr="00A060DC">
        <w:rPr>
          <w:rFonts w:ascii="Arial" w:hAnsi="Arial" w:cs="Arial"/>
          <w:szCs w:val="20"/>
          <w:lang w:val="en-ZA"/>
        </w:rPr>
        <w:t xml:space="preserve">Letter </w:t>
      </w:r>
      <w:r w:rsidR="00C84534">
        <w:rPr>
          <w:rFonts w:ascii="Arial" w:hAnsi="Arial" w:cs="Arial"/>
          <w:szCs w:val="20"/>
          <w:lang w:val="en-ZA"/>
        </w:rPr>
        <w:t>o</w:t>
      </w:r>
      <w:r w:rsidR="007650EB" w:rsidRPr="00A060DC">
        <w:rPr>
          <w:rFonts w:ascii="Arial" w:hAnsi="Arial" w:cs="Arial"/>
          <w:szCs w:val="20"/>
          <w:lang w:val="en-ZA"/>
        </w:rPr>
        <w:t xml:space="preserve">f Appreciation </w:t>
      </w:r>
      <w:r w:rsidR="00C84534">
        <w:rPr>
          <w:rFonts w:ascii="Arial" w:hAnsi="Arial" w:cs="Arial"/>
          <w:szCs w:val="20"/>
          <w:lang w:val="en-ZA"/>
        </w:rPr>
        <w:t>f</w:t>
      </w:r>
      <w:r w:rsidR="007650EB" w:rsidRPr="00A060DC">
        <w:rPr>
          <w:rFonts w:ascii="Arial" w:hAnsi="Arial" w:cs="Arial"/>
          <w:szCs w:val="20"/>
          <w:lang w:val="en-ZA"/>
        </w:rPr>
        <w:t xml:space="preserve">or </w:t>
      </w:r>
      <w:r w:rsidR="00C84534">
        <w:rPr>
          <w:rFonts w:ascii="Arial" w:hAnsi="Arial" w:cs="Arial"/>
          <w:szCs w:val="20"/>
          <w:lang w:val="en-ZA"/>
        </w:rPr>
        <w:t>a</w:t>
      </w:r>
      <w:r w:rsidR="007650EB" w:rsidRPr="00A060DC">
        <w:rPr>
          <w:rFonts w:ascii="Arial" w:hAnsi="Arial" w:cs="Arial"/>
          <w:szCs w:val="20"/>
          <w:lang w:val="en-ZA"/>
        </w:rPr>
        <w:t xml:space="preserve">cting </w:t>
      </w:r>
      <w:r w:rsidR="00C84534">
        <w:rPr>
          <w:rFonts w:ascii="Arial" w:hAnsi="Arial" w:cs="Arial"/>
          <w:szCs w:val="20"/>
          <w:lang w:val="en-ZA"/>
        </w:rPr>
        <w:t>a</w:t>
      </w:r>
      <w:r w:rsidR="007650EB" w:rsidRPr="00A060DC">
        <w:rPr>
          <w:rFonts w:ascii="Arial" w:hAnsi="Arial" w:cs="Arial"/>
          <w:szCs w:val="20"/>
          <w:lang w:val="en-ZA"/>
        </w:rPr>
        <w:t xml:space="preserve">s External Examiner </w:t>
      </w:r>
      <w:r w:rsidR="00C84534">
        <w:rPr>
          <w:rFonts w:ascii="Arial" w:hAnsi="Arial" w:cs="Arial"/>
          <w:szCs w:val="20"/>
          <w:lang w:val="en-ZA"/>
        </w:rPr>
        <w:t>o</w:t>
      </w:r>
      <w:r w:rsidR="007650EB" w:rsidRPr="00A060DC">
        <w:rPr>
          <w:rFonts w:ascii="Arial" w:hAnsi="Arial" w:cs="Arial"/>
          <w:szCs w:val="20"/>
          <w:lang w:val="en-ZA"/>
        </w:rPr>
        <w:t xml:space="preserve">f </w:t>
      </w:r>
      <w:r w:rsidR="00C84534">
        <w:rPr>
          <w:rFonts w:ascii="Arial" w:hAnsi="Arial" w:cs="Arial"/>
          <w:szCs w:val="20"/>
          <w:lang w:val="en-ZA"/>
        </w:rPr>
        <w:t xml:space="preserve">a </w:t>
      </w:r>
      <w:r w:rsidR="007650EB" w:rsidRPr="00A060DC">
        <w:rPr>
          <w:rFonts w:ascii="Arial" w:hAnsi="Arial" w:cs="Arial"/>
          <w:szCs w:val="20"/>
          <w:lang w:val="en-ZA"/>
        </w:rPr>
        <w:t>Treatise/Dissertation/Thesis</w:t>
      </w:r>
      <w:r w:rsidR="00BF6D1C" w:rsidRPr="00A060DC">
        <w:rPr>
          <w:rFonts w:ascii="Arial" w:hAnsi="Arial" w:cs="Arial"/>
          <w:szCs w:val="20"/>
          <w:lang w:val="en-ZA"/>
        </w:rPr>
        <w:tab/>
      </w:r>
      <w:r w:rsidR="00BF6D1C" w:rsidRPr="00A060DC">
        <w:rPr>
          <w:rFonts w:ascii="Arial" w:hAnsi="Arial" w:cs="Arial"/>
          <w:szCs w:val="20"/>
          <w:lang w:val="en-ZA"/>
        </w:rPr>
        <w:tab/>
      </w:r>
    </w:p>
    <w:p w14:paraId="1B837D15" w14:textId="77777777" w:rsidR="00BB6132" w:rsidRPr="00A060DC" w:rsidRDefault="00BB6132" w:rsidP="007650EB">
      <w:pPr>
        <w:tabs>
          <w:tab w:val="left" w:pos="-720"/>
          <w:tab w:val="left" w:pos="1701"/>
          <w:tab w:val="left" w:leader="dot" w:pos="8789"/>
          <w:tab w:val="right" w:pos="9639"/>
        </w:tabs>
        <w:jc w:val="both"/>
        <w:rPr>
          <w:rFonts w:ascii="Arial" w:hAnsi="Arial" w:cs="Arial"/>
          <w:szCs w:val="20"/>
          <w:lang w:val="en-ZA"/>
        </w:rPr>
      </w:pPr>
    </w:p>
    <w:p w14:paraId="1B837D16" w14:textId="077B8F1A" w:rsidR="00BB6132" w:rsidRPr="00A060DC" w:rsidRDefault="00BB6132" w:rsidP="007650EB">
      <w:pPr>
        <w:tabs>
          <w:tab w:val="left" w:pos="-720"/>
          <w:tab w:val="left" w:pos="1701"/>
          <w:tab w:val="left" w:leader="dot" w:pos="8789"/>
          <w:tab w:val="right" w:pos="9639"/>
        </w:tabs>
        <w:ind w:left="1701" w:hanging="1701"/>
        <w:jc w:val="both"/>
        <w:rPr>
          <w:rFonts w:ascii="Arial" w:hAnsi="Arial" w:cs="Arial"/>
          <w:szCs w:val="20"/>
          <w:lang w:val="en-ZA"/>
        </w:rPr>
      </w:pPr>
      <w:r w:rsidRPr="00A060DC">
        <w:rPr>
          <w:rFonts w:ascii="Arial" w:hAnsi="Arial" w:cs="Arial"/>
          <w:szCs w:val="20"/>
          <w:lang w:val="en-ZA"/>
        </w:rPr>
        <w:t>ANNEXURE N:</w:t>
      </w:r>
      <w:r w:rsidRPr="00A060DC">
        <w:rPr>
          <w:rFonts w:ascii="Arial" w:hAnsi="Arial" w:cs="Arial"/>
          <w:szCs w:val="20"/>
          <w:lang w:val="en-ZA"/>
        </w:rPr>
        <w:tab/>
      </w:r>
      <w:r w:rsidR="007650EB" w:rsidRPr="00A060DC">
        <w:rPr>
          <w:rFonts w:ascii="Arial" w:hAnsi="Arial" w:cs="Arial"/>
          <w:szCs w:val="20"/>
          <w:lang w:val="en-ZA"/>
        </w:rPr>
        <w:t xml:space="preserve">Code </w:t>
      </w:r>
      <w:r w:rsidR="00C84534">
        <w:rPr>
          <w:rFonts w:ascii="Arial" w:hAnsi="Arial" w:cs="Arial"/>
          <w:szCs w:val="20"/>
          <w:lang w:val="en-ZA"/>
        </w:rPr>
        <w:t>o</w:t>
      </w:r>
      <w:r w:rsidR="007650EB" w:rsidRPr="00A060DC">
        <w:rPr>
          <w:rFonts w:ascii="Arial" w:hAnsi="Arial" w:cs="Arial"/>
          <w:szCs w:val="20"/>
          <w:lang w:val="en-ZA"/>
        </w:rPr>
        <w:t xml:space="preserve">f Conduct </w:t>
      </w:r>
      <w:r w:rsidR="00C84534">
        <w:rPr>
          <w:rFonts w:ascii="Arial" w:hAnsi="Arial" w:cs="Arial"/>
          <w:szCs w:val="20"/>
          <w:lang w:val="en-ZA"/>
        </w:rPr>
        <w:t>f</w:t>
      </w:r>
      <w:r w:rsidR="007650EB" w:rsidRPr="00A060DC">
        <w:rPr>
          <w:rFonts w:ascii="Arial" w:hAnsi="Arial" w:cs="Arial"/>
          <w:szCs w:val="20"/>
          <w:lang w:val="en-ZA"/>
        </w:rPr>
        <w:t xml:space="preserve">or Researchers </w:t>
      </w:r>
      <w:r w:rsidR="00C84534">
        <w:rPr>
          <w:rFonts w:ascii="Arial" w:hAnsi="Arial" w:cs="Arial"/>
          <w:szCs w:val="20"/>
          <w:lang w:val="en-ZA"/>
        </w:rPr>
        <w:t>a</w:t>
      </w:r>
      <w:r w:rsidR="007650EB" w:rsidRPr="00A060DC">
        <w:rPr>
          <w:rFonts w:ascii="Arial" w:hAnsi="Arial" w:cs="Arial"/>
          <w:szCs w:val="20"/>
          <w:lang w:val="en-ZA"/>
        </w:rPr>
        <w:t xml:space="preserve">t </w:t>
      </w:r>
      <w:r w:rsidR="00C84534">
        <w:rPr>
          <w:rFonts w:ascii="Arial" w:hAnsi="Arial" w:cs="Arial"/>
          <w:szCs w:val="20"/>
          <w:lang w:val="en-ZA"/>
        </w:rPr>
        <w:t>t</w:t>
      </w:r>
      <w:r w:rsidR="007650EB" w:rsidRPr="00A060DC">
        <w:rPr>
          <w:rFonts w:ascii="Arial" w:hAnsi="Arial" w:cs="Arial"/>
          <w:szCs w:val="20"/>
          <w:lang w:val="en-ZA"/>
        </w:rPr>
        <w:t>he Nelson Mandela University</w:t>
      </w:r>
      <w:r w:rsidR="007650EB" w:rsidRPr="00A060DC">
        <w:rPr>
          <w:rFonts w:ascii="Arial" w:hAnsi="Arial" w:cs="Arial"/>
          <w:szCs w:val="20"/>
          <w:lang w:val="en-ZA"/>
        </w:rPr>
        <w:tab/>
      </w:r>
      <w:r w:rsidR="007650EB" w:rsidRPr="00A060DC">
        <w:rPr>
          <w:rFonts w:ascii="Arial" w:hAnsi="Arial" w:cs="Arial"/>
          <w:szCs w:val="20"/>
          <w:lang w:val="en-ZA"/>
        </w:rPr>
        <w:tab/>
      </w:r>
    </w:p>
    <w:p w14:paraId="1B837D17" w14:textId="77777777" w:rsidR="00A4713B" w:rsidRPr="00A060DC" w:rsidRDefault="00A4713B" w:rsidP="007650EB">
      <w:pPr>
        <w:tabs>
          <w:tab w:val="left" w:pos="-720"/>
          <w:tab w:val="left" w:pos="1701"/>
          <w:tab w:val="left" w:leader="dot" w:pos="8789"/>
          <w:tab w:val="right" w:pos="9639"/>
        </w:tabs>
        <w:jc w:val="both"/>
        <w:rPr>
          <w:rFonts w:ascii="Arial" w:hAnsi="Arial" w:cs="Arial"/>
          <w:szCs w:val="20"/>
          <w:lang w:val="en-ZA"/>
        </w:rPr>
      </w:pPr>
    </w:p>
    <w:p w14:paraId="1B837D18" w14:textId="77777777" w:rsidR="00A4713B" w:rsidRPr="00A060DC" w:rsidRDefault="00A4713B" w:rsidP="007650EB">
      <w:pPr>
        <w:rPr>
          <w:rFonts w:ascii="Arial" w:hAnsi="Arial" w:cs="Arial"/>
          <w:szCs w:val="20"/>
          <w:lang w:val="en-ZA"/>
        </w:rPr>
      </w:pPr>
      <w:r w:rsidRPr="00A060DC">
        <w:rPr>
          <w:rFonts w:ascii="Arial" w:hAnsi="Arial" w:cs="Arial"/>
          <w:szCs w:val="20"/>
          <w:lang w:val="en-ZA"/>
        </w:rPr>
        <w:t>ANNEXURE O:</w:t>
      </w:r>
      <w:r w:rsidRPr="00A060DC">
        <w:rPr>
          <w:rFonts w:ascii="Arial" w:hAnsi="Arial" w:cs="Arial"/>
          <w:szCs w:val="20"/>
          <w:lang w:val="en-ZA"/>
        </w:rPr>
        <w:tab/>
      </w:r>
      <w:r w:rsidR="00717293" w:rsidRPr="00A060DC">
        <w:rPr>
          <w:rFonts w:ascii="Arial" w:eastAsia="SimSun" w:hAnsi="Arial" w:cs="Arial"/>
          <w:bCs/>
          <w:szCs w:val="20"/>
          <w:lang w:val="en-ZA" w:eastAsia="zh-CN"/>
        </w:rPr>
        <w:t xml:space="preserve">Undertaking </w:t>
      </w:r>
      <w:r w:rsidR="00C84534">
        <w:rPr>
          <w:rFonts w:ascii="Arial" w:eastAsia="SimSun" w:hAnsi="Arial" w:cs="Arial"/>
          <w:bCs/>
          <w:szCs w:val="20"/>
          <w:lang w:val="en-ZA" w:eastAsia="zh-CN"/>
        </w:rPr>
        <w:t>b</w:t>
      </w:r>
      <w:r w:rsidR="00717293" w:rsidRPr="00A060DC">
        <w:rPr>
          <w:rFonts w:ascii="Arial" w:eastAsia="SimSun" w:hAnsi="Arial" w:cs="Arial"/>
          <w:bCs/>
          <w:szCs w:val="20"/>
          <w:lang w:val="en-ZA" w:eastAsia="zh-CN"/>
        </w:rPr>
        <w:t xml:space="preserve">y </w:t>
      </w:r>
      <w:r w:rsidR="00C84534">
        <w:rPr>
          <w:rFonts w:ascii="Arial" w:eastAsia="SimSun" w:hAnsi="Arial" w:cs="Arial"/>
          <w:bCs/>
          <w:szCs w:val="20"/>
          <w:lang w:val="en-ZA" w:eastAsia="zh-CN"/>
        </w:rPr>
        <w:t>t</w:t>
      </w:r>
      <w:r w:rsidR="00717293" w:rsidRPr="00A060DC">
        <w:rPr>
          <w:rFonts w:ascii="Arial" w:eastAsia="SimSun" w:hAnsi="Arial" w:cs="Arial"/>
          <w:bCs/>
          <w:szCs w:val="20"/>
          <w:lang w:val="en-ZA" w:eastAsia="zh-CN"/>
        </w:rPr>
        <w:t>he Research Supervisor ……………..</w:t>
      </w:r>
      <w:r w:rsidR="00717293" w:rsidRPr="00A060DC">
        <w:rPr>
          <w:rFonts w:ascii="Arial" w:eastAsia="SimSun" w:hAnsi="Arial" w:cs="Arial"/>
          <w:bCs/>
          <w:szCs w:val="20"/>
          <w:lang w:val="en-ZA" w:eastAsia="zh-CN"/>
        </w:rPr>
        <w:tab/>
        <w:t xml:space="preserve">      </w:t>
      </w:r>
    </w:p>
    <w:p w14:paraId="1B837D19" w14:textId="77777777" w:rsidR="00A4713B" w:rsidRPr="00A060DC" w:rsidRDefault="00A4713B" w:rsidP="007650EB">
      <w:pPr>
        <w:tabs>
          <w:tab w:val="left" w:pos="-720"/>
          <w:tab w:val="left" w:pos="1701"/>
          <w:tab w:val="left" w:leader="dot" w:pos="8789"/>
          <w:tab w:val="right" w:pos="9639"/>
        </w:tabs>
        <w:jc w:val="both"/>
        <w:rPr>
          <w:rFonts w:ascii="Arial" w:hAnsi="Arial" w:cs="Arial"/>
          <w:szCs w:val="20"/>
          <w:lang w:val="en-ZA"/>
        </w:rPr>
      </w:pPr>
    </w:p>
    <w:p w14:paraId="1B837D1A" w14:textId="77777777" w:rsidR="00A4713B" w:rsidRPr="00A060DC" w:rsidRDefault="00A4713B" w:rsidP="00717293">
      <w:pPr>
        <w:tabs>
          <w:tab w:val="left" w:pos="-720"/>
          <w:tab w:val="left" w:pos="1701"/>
          <w:tab w:val="left" w:leader="dot" w:pos="8789"/>
          <w:tab w:val="right" w:pos="9639"/>
        </w:tabs>
        <w:ind w:left="1701" w:hanging="1701"/>
        <w:jc w:val="both"/>
        <w:rPr>
          <w:rFonts w:ascii="Arial" w:hAnsi="Arial" w:cs="Arial"/>
          <w:szCs w:val="20"/>
          <w:lang w:val="en-ZA"/>
        </w:rPr>
      </w:pPr>
      <w:r w:rsidRPr="00A060DC">
        <w:rPr>
          <w:rFonts w:ascii="Arial" w:hAnsi="Arial" w:cs="Arial"/>
          <w:szCs w:val="20"/>
          <w:lang w:val="en-ZA"/>
        </w:rPr>
        <w:t>ANNEXURE P:</w:t>
      </w:r>
      <w:r w:rsidRPr="00A060DC">
        <w:rPr>
          <w:rFonts w:ascii="Arial" w:hAnsi="Arial" w:cs="Arial"/>
          <w:szCs w:val="20"/>
          <w:lang w:val="en-ZA"/>
        </w:rPr>
        <w:tab/>
      </w:r>
      <w:r w:rsidR="00717293" w:rsidRPr="00A060DC">
        <w:rPr>
          <w:rFonts w:ascii="Arial" w:hAnsi="Arial" w:cs="Arial"/>
          <w:szCs w:val="20"/>
          <w:lang w:val="en-ZA"/>
        </w:rPr>
        <w:t xml:space="preserve">Learning Agreement </w:t>
      </w:r>
      <w:r w:rsidR="00C84534">
        <w:rPr>
          <w:rFonts w:ascii="Arial" w:hAnsi="Arial" w:cs="Arial"/>
          <w:szCs w:val="20"/>
          <w:lang w:val="en-ZA"/>
        </w:rPr>
        <w:t>b</w:t>
      </w:r>
      <w:r w:rsidR="00717293" w:rsidRPr="00A060DC">
        <w:rPr>
          <w:rFonts w:ascii="Arial" w:hAnsi="Arial" w:cs="Arial"/>
          <w:szCs w:val="20"/>
          <w:lang w:val="en-ZA"/>
        </w:rPr>
        <w:t xml:space="preserve">etween </w:t>
      </w:r>
      <w:r w:rsidR="00C84534">
        <w:rPr>
          <w:rFonts w:ascii="Arial" w:hAnsi="Arial" w:cs="Arial"/>
          <w:szCs w:val="20"/>
          <w:lang w:val="en-ZA"/>
        </w:rPr>
        <w:t>t</w:t>
      </w:r>
      <w:r w:rsidR="00717293" w:rsidRPr="00A060DC">
        <w:rPr>
          <w:rFonts w:ascii="Arial" w:hAnsi="Arial" w:cs="Arial"/>
          <w:szCs w:val="20"/>
          <w:lang w:val="en-ZA"/>
        </w:rPr>
        <w:t xml:space="preserve">he Postgraduate Candidate </w:t>
      </w:r>
      <w:r w:rsidR="00C84534">
        <w:rPr>
          <w:rFonts w:ascii="Arial" w:hAnsi="Arial" w:cs="Arial"/>
          <w:szCs w:val="20"/>
          <w:lang w:val="en-ZA"/>
        </w:rPr>
        <w:t>a</w:t>
      </w:r>
      <w:r w:rsidR="00717293" w:rsidRPr="00A060DC">
        <w:rPr>
          <w:rFonts w:ascii="Arial" w:hAnsi="Arial" w:cs="Arial"/>
          <w:szCs w:val="20"/>
          <w:lang w:val="en-ZA"/>
        </w:rPr>
        <w:t xml:space="preserve">nd </w:t>
      </w:r>
      <w:r w:rsidR="00C84534">
        <w:rPr>
          <w:rFonts w:ascii="Arial" w:hAnsi="Arial" w:cs="Arial"/>
          <w:szCs w:val="20"/>
          <w:lang w:val="en-ZA"/>
        </w:rPr>
        <w:t>t</w:t>
      </w:r>
      <w:r w:rsidR="00717293" w:rsidRPr="00A060DC">
        <w:rPr>
          <w:rFonts w:ascii="Arial" w:hAnsi="Arial" w:cs="Arial"/>
          <w:szCs w:val="20"/>
          <w:lang w:val="en-ZA"/>
        </w:rPr>
        <w:t>he Supervisor</w:t>
      </w:r>
      <w:r w:rsidR="00717293" w:rsidRPr="00A060DC">
        <w:rPr>
          <w:rFonts w:ascii="Arial" w:hAnsi="Arial" w:cs="Arial"/>
          <w:szCs w:val="20"/>
          <w:lang w:val="en-ZA"/>
        </w:rPr>
        <w:tab/>
      </w:r>
      <w:r w:rsidR="00717293" w:rsidRPr="00A060DC">
        <w:rPr>
          <w:rFonts w:ascii="Arial" w:hAnsi="Arial" w:cs="Arial"/>
          <w:szCs w:val="20"/>
          <w:lang w:val="en-ZA"/>
        </w:rPr>
        <w:tab/>
        <w:t xml:space="preserve"> </w:t>
      </w:r>
    </w:p>
    <w:p w14:paraId="1B837D1B" w14:textId="77777777" w:rsidR="00A4713B" w:rsidRPr="00A060DC" w:rsidRDefault="00A4713B" w:rsidP="007650EB">
      <w:pPr>
        <w:tabs>
          <w:tab w:val="left" w:pos="-720"/>
          <w:tab w:val="left" w:pos="1701"/>
          <w:tab w:val="left" w:leader="dot" w:pos="8789"/>
          <w:tab w:val="right" w:pos="9639"/>
        </w:tabs>
        <w:jc w:val="both"/>
        <w:rPr>
          <w:rFonts w:ascii="Arial" w:hAnsi="Arial" w:cs="Arial"/>
          <w:szCs w:val="20"/>
          <w:lang w:val="en-ZA"/>
        </w:rPr>
      </w:pPr>
    </w:p>
    <w:p w14:paraId="1B837D1C" w14:textId="77777777" w:rsidR="00A4713B" w:rsidRPr="00A060DC" w:rsidRDefault="00A4713B" w:rsidP="007650EB">
      <w:pPr>
        <w:tabs>
          <w:tab w:val="left" w:pos="-720"/>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t>ANNEXURE Q:</w:t>
      </w:r>
      <w:r w:rsidRPr="00A060DC">
        <w:rPr>
          <w:rFonts w:ascii="Arial" w:hAnsi="Arial" w:cs="Arial"/>
          <w:szCs w:val="20"/>
          <w:lang w:val="en-ZA"/>
        </w:rPr>
        <w:tab/>
      </w:r>
      <w:r w:rsidR="00717293" w:rsidRPr="00A060DC">
        <w:rPr>
          <w:rFonts w:ascii="Arial" w:hAnsi="Arial" w:cs="Arial"/>
          <w:szCs w:val="20"/>
          <w:lang w:val="en-ZA"/>
        </w:rPr>
        <w:t>Logbook</w:t>
      </w:r>
      <w:r w:rsidR="00BF6D1C" w:rsidRPr="00A060DC">
        <w:rPr>
          <w:rFonts w:ascii="Arial" w:hAnsi="Arial" w:cs="Arial"/>
          <w:szCs w:val="20"/>
          <w:lang w:val="en-ZA"/>
        </w:rPr>
        <w:tab/>
      </w:r>
      <w:r w:rsidR="00BF6D1C" w:rsidRPr="00A060DC">
        <w:rPr>
          <w:rFonts w:ascii="Arial" w:hAnsi="Arial" w:cs="Arial"/>
          <w:szCs w:val="20"/>
          <w:lang w:val="en-ZA"/>
        </w:rPr>
        <w:tab/>
      </w:r>
    </w:p>
    <w:p w14:paraId="1B837D1D" w14:textId="77777777" w:rsidR="00A4713B" w:rsidRPr="00A060DC" w:rsidRDefault="00A4713B" w:rsidP="007650EB">
      <w:pPr>
        <w:tabs>
          <w:tab w:val="left" w:pos="-720"/>
          <w:tab w:val="left" w:pos="1701"/>
          <w:tab w:val="left" w:leader="dot" w:pos="8789"/>
          <w:tab w:val="right" w:pos="9639"/>
        </w:tabs>
        <w:jc w:val="both"/>
        <w:rPr>
          <w:rFonts w:ascii="Arial" w:hAnsi="Arial" w:cs="Arial"/>
          <w:szCs w:val="20"/>
          <w:lang w:val="en-ZA"/>
        </w:rPr>
      </w:pPr>
    </w:p>
    <w:p w14:paraId="1B837D1E" w14:textId="77777777" w:rsidR="00A4713B" w:rsidRPr="00A060DC" w:rsidRDefault="00A4713B" w:rsidP="007650EB">
      <w:pPr>
        <w:tabs>
          <w:tab w:val="left" w:pos="-720"/>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t>ANNEXURE R:</w:t>
      </w:r>
      <w:r w:rsidRPr="00A060DC">
        <w:rPr>
          <w:rFonts w:ascii="Arial" w:hAnsi="Arial" w:cs="Arial"/>
          <w:szCs w:val="20"/>
          <w:lang w:val="en-ZA"/>
        </w:rPr>
        <w:tab/>
      </w:r>
      <w:r w:rsidR="00717293" w:rsidRPr="00A060DC">
        <w:rPr>
          <w:rFonts w:ascii="Arial" w:hAnsi="Arial" w:cs="Arial"/>
          <w:szCs w:val="20"/>
          <w:lang w:val="en-ZA"/>
        </w:rPr>
        <w:t xml:space="preserve">Research Support </w:t>
      </w:r>
      <w:r w:rsidR="00C84534">
        <w:rPr>
          <w:rFonts w:ascii="Arial" w:hAnsi="Arial" w:cs="Arial"/>
          <w:szCs w:val="20"/>
          <w:lang w:val="en-ZA"/>
        </w:rPr>
        <w:t>o</w:t>
      </w:r>
      <w:r w:rsidR="00717293" w:rsidRPr="00A060DC">
        <w:rPr>
          <w:rFonts w:ascii="Arial" w:hAnsi="Arial" w:cs="Arial"/>
          <w:szCs w:val="20"/>
          <w:lang w:val="en-ZA"/>
        </w:rPr>
        <w:t xml:space="preserve">ffered </w:t>
      </w:r>
      <w:r w:rsidR="00C84534">
        <w:rPr>
          <w:rFonts w:ascii="Arial" w:hAnsi="Arial" w:cs="Arial"/>
          <w:szCs w:val="20"/>
          <w:lang w:val="en-ZA"/>
        </w:rPr>
        <w:t>t</w:t>
      </w:r>
      <w:r w:rsidR="00717293" w:rsidRPr="00A060DC">
        <w:rPr>
          <w:rFonts w:ascii="Arial" w:hAnsi="Arial" w:cs="Arial"/>
          <w:szCs w:val="20"/>
          <w:lang w:val="en-ZA"/>
        </w:rPr>
        <w:t xml:space="preserve">o Postgraduate Candidates </w:t>
      </w:r>
      <w:r w:rsidR="00C84534">
        <w:rPr>
          <w:rFonts w:ascii="Arial" w:hAnsi="Arial" w:cs="Arial"/>
          <w:szCs w:val="20"/>
          <w:lang w:val="en-ZA"/>
        </w:rPr>
        <w:t>a</w:t>
      </w:r>
      <w:r w:rsidR="00717293" w:rsidRPr="00A060DC">
        <w:rPr>
          <w:rFonts w:ascii="Arial" w:hAnsi="Arial" w:cs="Arial"/>
          <w:szCs w:val="20"/>
          <w:lang w:val="en-ZA"/>
        </w:rPr>
        <w:t>nd Staff</w:t>
      </w:r>
      <w:r w:rsidR="00BF6D1C" w:rsidRPr="00A060DC">
        <w:rPr>
          <w:rFonts w:ascii="Arial" w:hAnsi="Arial" w:cs="Arial"/>
          <w:szCs w:val="20"/>
          <w:lang w:val="en-ZA"/>
        </w:rPr>
        <w:tab/>
      </w:r>
      <w:r w:rsidR="00BF6D1C" w:rsidRPr="00A060DC">
        <w:rPr>
          <w:rFonts w:ascii="Arial" w:hAnsi="Arial" w:cs="Arial"/>
          <w:szCs w:val="20"/>
          <w:lang w:val="en-ZA"/>
        </w:rPr>
        <w:tab/>
      </w:r>
    </w:p>
    <w:p w14:paraId="1B837D1F" w14:textId="77777777" w:rsidR="00A4713B" w:rsidRPr="00A060DC" w:rsidRDefault="00A4713B" w:rsidP="007650EB">
      <w:pPr>
        <w:tabs>
          <w:tab w:val="left" w:pos="-720"/>
          <w:tab w:val="left" w:pos="1701"/>
          <w:tab w:val="left" w:leader="dot" w:pos="8789"/>
          <w:tab w:val="right" w:pos="9639"/>
        </w:tabs>
        <w:jc w:val="both"/>
        <w:rPr>
          <w:rFonts w:ascii="Arial" w:hAnsi="Arial" w:cs="Arial"/>
          <w:szCs w:val="20"/>
          <w:lang w:val="en-ZA"/>
        </w:rPr>
      </w:pPr>
    </w:p>
    <w:p w14:paraId="1B837D20" w14:textId="77777777" w:rsidR="00A4713B" w:rsidRPr="00A060DC" w:rsidRDefault="00A4713B" w:rsidP="007650EB">
      <w:pPr>
        <w:tabs>
          <w:tab w:val="left" w:pos="-720"/>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t>ANNEXURE S:</w:t>
      </w:r>
      <w:r w:rsidRPr="00A060DC">
        <w:rPr>
          <w:rFonts w:ascii="Arial" w:hAnsi="Arial" w:cs="Arial"/>
          <w:szCs w:val="20"/>
          <w:lang w:val="en-ZA"/>
        </w:rPr>
        <w:tab/>
      </w:r>
      <w:r w:rsidR="00717293" w:rsidRPr="00A060DC">
        <w:rPr>
          <w:rFonts w:ascii="Arial" w:hAnsi="Arial" w:cs="Arial"/>
          <w:szCs w:val="20"/>
          <w:lang w:val="en-ZA"/>
        </w:rPr>
        <w:t xml:space="preserve">Procedures </w:t>
      </w:r>
      <w:r w:rsidR="00C84534">
        <w:rPr>
          <w:rFonts w:ascii="Arial" w:hAnsi="Arial" w:cs="Arial"/>
          <w:szCs w:val="20"/>
          <w:lang w:val="en-ZA"/>
        </w:rPr>
        <w:t>f</w:t>
      </w:r>
      <w:r w:rsidR="00717293" w:rsidRPr="00A060DC">
        <w:rPr>
          <w:rFonts w:ascii="Arial" w:hAnsi="Arial" w:cs="Arial"/>
          <w:szCs w:val="20"/>
          <w:lang w:val="en-ZA"/>
        </w:rPr>
        <w:t xml:space="preserve">or </w:t>
      </w:r>
      <w:r w:rsidR="00C84534">
        <w:rPr>
          <w:rFonts w:ascii="Arial" w:hAnsi="Arial" w:cs="Arial"/>
          <w:szCs w:val="20"/>
          <w:lang w:val="en-ZA"/>
        </w:rPr>
        <w:t>t</w:t>
      </w:r>
      <w:r w:rsidR="00717293" w:rsidRPr="00A060DC">
        <w:rPr>
          <w:rFonts w:ascii="Arial" w:hAnsi="Arial" w:cs="Arial"/>
          <w:szCs w:val="20"/>
          <w:lang w:val="en-ZA"/>
        </w:rPr>
        <w:t xml:space="preserve">he Conduct </w:t>
      </w:r>
      <w:r w:rsidR="00C84534">
        <w:rPr>
          <w:rFonts w:ascii="Arial" w:hAnsi="Arial" w:cs="Arial"/>
          <w:szCs w:val="20"/>
          <w:lang w:val="en-ZA"/>
        </w:rPr>
        <w:t>o</w:t>
      </w:r>
      <w:r w:rsidR="00717293" w:rsidRPr="00A060DC">
        <w:rPr>
          <w:rFonts w:ascii="Arial" w:hAnsi="Arial" w:cs="Arial"/>
          <w:szCs w:val="20"/>
          <w:lang w:val="en-ZA"/>
        </w:rPr>
        <w:t xml:space="preserve">f </w:t>
      </w:r>
      <w:r w:rsidR="00C84534">
        <w:rPr>
          <w:rFonts w:ascii="Arial" w:hAnsi="Arial" w:cs="Arial"/>
          <w:szCs w:val="20"/>
          <w:lang w:val="en-ZA"/>
        </w:rPr>
        <w:t>a</w:t>
      </w:r>
      <w:r w:rsidR="00717293" w:rsidRPr="00A060DC">
        <w:rPr>
          <w:rFonts w:ascii="Arial" w:hAnsi="Arial" w:cs="Arial"/>
          <w:szCs w:val="20"/>
          <w:lang w:val="en-ZA"/>
        </w:rPr>
        <w:t xml:space="preserve"> </w:t>
      </w:r>
      <w:r w:rsidR="00717293" w:rsidRPr="00A060DC">
        <w:rPr>
          <w:rFonts w:ascii="Arial" w:hAnsi="Arial" w:cs="Arial"/>
          <w:i/>
          <w:szCs w:val="20"/>
          <w:lang w:val="en-ZA"/>
        </w:rPr>
        <w:t>Vive Voce</w:t>
      </w:r>
      <w:r w:rsidR="00717293" w:rsidRPr="00A060DC">
        <w:rPr>
          <w:rFonts w:ascii="Arial" w:hAnsi="Arial" w:cs="Arial"/>
          <w:szCs w:val="20"/>
          <w:lang w:val="en-ZA"/>
        </w:rPr>
        <w:t xml:space="preserve"> Examination</w:t>
      </w:r>
      <w:r w:rsidR="00BF6D1C" w:rsidRPr="00A060DC">
        <w:rPr>
          <w:rFonts w:ascii="Arial" w:hAnsi="Arial" w:cs="Arial"/>
          <w:szCs w:val="20"/>
          <w:lang w:val="en-ZA"/>
        </w:rPr>
        <w:tab/>
      </w:r>
      <w:r w:rsidR="00BF6D1C" w:rsidRPr="00A060DC">
        <w:rPr>
          <w:rFonts w:ascii="Arial" w:hAnsi="Arial" w:cs="Arial"/>
          <w:szCs w:val="20"/>
          <w:lang w:val="en-ZA"/>
        </w:rPr>
        <w:tab/>
      </w:r>
    </w:p>
    <w:p w14:paraId="1B837D21" w14:textId="77777777" w:rsidR="00A4713B" w:rsidRPr="00A060DC" w:rsidRDefault="00A4713B" w:rsidP="007650EB">
      <w:pPr>
        <w:tabs>
          <w:tab w:val="left" w:pos="-720"/>
          <w:tab w:val="left" w:pos="1701"/>
          <w:tab w:val="left" w:leader="dot" w:pos="8789"/>
          <w:tab w:val="right" w:pos="9639"/>
        </w:tabs>
        <w:jc w:val="both"/>
        <w:rPr>
          <w:rFonts w:ascii="Arial" w:hAnsi="Arial" w:cs="Arial"/>
          <w:szCs w:val="20"/>
          <w:lang w:val="en-ZA"/>
        </w:rPr>
      </w:pPr>
    </w:p>
    <w:p w14:paraId="1B837D22" w14:textId="447ED8EE" w:rsidR="00A4713B" w:rsidRPr="00A060DC" w:rsidRDefault="00A4713B" w:rsidP="00717293">
      <w:pPr>
        <w:tabs>
          <w:tab w:val="left" w:pos="-720"/>
          <w:tab w:val="left" w:pos="1701"/>
          <w:tab w:val="left" w:leader="dot" w:pos="8789"/>
          <w:tab w:val="right" w:pos="9639"/>
        </w:tabs>
        <w:ind w:left="1701" w:hanging="1701"/>
        <w:jc w:val="both"/>
        <w:rPr>
          <w:rFonts w:ascii="Arial" w:hAnsi="Arial" w:cs="Arial"/>
          <w:szCs w:val="20"/>
          <w:lang w:val="en-ZA"/>
        </w:rPr>
      </w:pPr>
      <w:r w:rsidRPr="00A060DC">
        <w:rPr>
          <w:rFonts w:ascii="Arial" w:hAnsi="Arial" w:cs="Arial"/>
          <w:szCs w:val="20"/>
          <w:lang w:val="en-ZA"/>
        </w:rPr>
        <w:t xml:space="preserve">ANNEXURE </w:t>
      </w:r>
      <w:r w:rsidR="00083584" w:rsidRPr="00A060DC">
        <w:rPr>
          <w:rFonts w:ascii="Arial" w:hAnsi="Arial" w:cs="Arial"/>
          <w:szCs w:val="20"/>
          <w:lang w:val="en-ZA"/>
        </w:rPr>
        <w:t>T</w:t>
      </w:r>
      <w:r w:rsidRPr="00A060DC">
        <w:rPr>
          <w:rFonts w:ascii="Arial" w:hAnsi="Arial" w:cs="Arial"/>
          <w:szCs w:val="20"/>
          <w:lang w:val="en-ZA"/>
        </w:rPr>
        <w:t>:</w:t>
      </w:r>
      <w:r w:rsidRPr="00A060DC">
        <w:rPr>
          <w:rFonts w:ascii="Arial" w:hAnsi="Arial" w:cs="Arial"/>
          <w:szCs w:val="20"/>
          <w:lang w:val="en-ZA"/>
        </w:rPr>
        <w:tab/>
      </w:r>
      <w:r w:rsidR="00717293" w:rsidRPr="00A060DC">
        <w:rPr>
          <w:rFonts w:ascii="Arial" w:hAnsi="Arial" w:cs="Arial"/>
          <w:szCs w:val="20"/>
          <w:lang w:val="en-ZA"/>
        </w:rPr>
        <w:t xml:space="preserve">Confidentiality Agreement </w:t>
      </w:r>
      <w:r w:rsidR="00C84534">
        <w:rPr>
          <w:rFonts w:ascii="Arial" w:hAnsi="Arial" w:cs="Arial"/>
          <w:szCs w:val="20"/>
          <w:lang w:val="en-ZA"/>
        </w:rPr>
        <w:t>b</w:t>
      </w:r>
      <w:r w:rsidR="00717293" w:rsidRPr="00A060DC">
        <w:rPr>
          <w:rFonts w:ascii="Arial" w:hAnsi="Arial" w:cs="Arial"/>
          <w:szCs w:val="20"/>
          <w:lang w:val="en-ZA"/>
        </w:rPr>
        <w:t xml:space="preserve">etween </w:t>
      </w:r>
      <w:r w:rsidR="00C84534">
        <w:rPr>
          <w:rFonts w:ascii="Arial" w:hAnsi="Arial" w:cs="Arial"/>
          <w:szCs w:val="20"/>
          <w:lang w:val="en-ZA"/>
        </w:rPr>
        <w:t>t</w:t>
      </w:r>
      <w:r w:rsidR="00717293" w:rsidRPr="00A060DC">
        <w:rPr>
          <w:rFonts w:ascii="Arial" w:hAnsi="Arial" w:cs="Arial"/>
          <w:szCs w:val="20"/>
          <w:lang w:val="en-ZA"/>
        </w:rPr>
        <w:t xml:space="preserve">he </w:t>
      </w:r>
      <w:r w:rsidR="005443D9">
        <w:rPr>
          <w:rFonts w:ascii="Arial" w:hAnsi="Arial" w:cs="Arial"/>
          <w:szCs w:val="20"/>
          <w:lang w:val="en-ZA"/>
        </w:rPr>
        <w:t>NELSON MANDELA UNIVERSITY</w:t>
      </w:r>
      <w:r w:rsidR="00717293" w:rsidRPr="00A060DC">
        <w:rPr>
          <w:rFonts w:ascii="Arial" w:hAnsi="Arial" w:cs="Arial"/>
          <w:szCs w:val="20"/>
          <w:lang w:val="en-ZA"/>
        </w:rPr>
        <w:t xml:space="preserve"> </w:t>
      </w:r>
      <w:r w:rsidR="00C84534">
        <w:rPr>
          <w:rFonts w:ascii="Arial" w:hAnsi="Arial" w:cs="Arial"/>
          <w:szCs w:val="20"/>
          <w:lang w:val="en-ZA"/>
        </w:rPr>
        <w:t>a</w:t>
      </w:r>
      <w:r w:rsidR="00717293" w:rsidRPr="00A060DC">
        <w:rPr>
          <w:rFonts w:ascii="Arial" w:hAnsi="Arial" w:cs="Arial"/>
          <w:szCs w:val="20"/>
          <w:lang w:val="en-ZA"/>
        </w:rPr>
        <w:t xml:space="preserve">nd </w:t>
      </w:r>
      <w:r w:rsidR="00C84534">
        <w:rPr>
          <w:rFonts w:ascii="Arial" w:hAnsi="Arial" w:cs="Arial"/>
          <w:szCs w:val="20"/>
          <w:lang w:val="en-ZA"/>
        </w:rPr>
        <w:t>t</w:t>
      </w:r>
      <w:r w:rsidR="00717293" w:rsidRPr="00A060DC">
        <w:rPr>
          <w:rFonts w:ascii="Arial" w:hAnsi="Arial" w:cs="Arial"/>
          <w:szCs w:val="20"/>
          <w:lang w:val="en-ZA"/>
        </w:rPr>
        <w:t>he Supervisor/External Examiner</w:t>
      </w:r>
      <w:r w:rsidR="00717293" w:rsidRPr="00A060DC">
        <w:rPr>
          <w:rFonts w:ascii="Arial" w:hAnsi="Arial" w:cs="Arial"/>
          <w:szCs w:val="20"/>
          <w:lang w:val="en-ZA"/>
        </w:rPr>
        <w:tab/>
      </w:r>
      <w:r w:rsidR="00717293" w:rsidRPr="00A060DC">
        <w:rPr>
          <w:rFonts w:ascii="Arial" w:hAnsi="Arial" w:cs="Arial"/>
          <w:szCs w:val="20"/>
          <w:lang w:val="en-ZA"/>
        </w:rPr>
        <w:tab/>
      </w:r>
    </w:p>
    <w:p w14:paraId="1B837D23" w14:textId="77777777" w:rsidR="00A4713B" w:rsidRPr="00A060DC" w:rsidRDefault="00A4713B" w:rsidP="007650EB">
      <w:pPr>
        <w:tabs>
          <w:tab w:val="left" w:pos="-720"/>
          <w:tab w:val="left" w:pos="1701"/>
          <w:tab w:val="left" w:leader="dot" w:pos="8789"/>
          <w:tab w:val="right" w:pos="9639"/>
        </w:tabs>
        <w:jc w:val="both"/>
        <w:rPr>
          <w:rFonts w:ascii="Arial" w:hAnsi="Arial" w:cs="Arial"/>
          <w:szCs w:val="20"/>
          <w:lang w:val="en-ZA"/>
        </w:rPr>
      </w:pPr>
    </w:p>
    <w:p w14:paraId="1B837D24" w14:textId="46DE0AEF" w:rsidR="007650EB" w:rsidRDefault="00A319C6" w:rsidP="007650EB">
      <w:pPr>
        <w:tabs>
          <w:tab w:val="left" w:pos="-720"/>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t xml:space="preserve">ANNEXURE </w:t>
      </w:r>
      <w:r w:rsidR="00083584" w:rsidRPr="00A060DC">
        <w:rPr>
          <w:rFonts w:ascii="Arial" w:hAnsi="Arial" w:cs="Arial"/>
          <w:szCs w:val="20"/>
          <w:lang w:val="en-ZA"/>
        </w:rPr>
        <w:t>U</w:t>
      </w:r>
      <w:r w:rsidRPr="00A060DC">
        <w:rPr>
          <w:rFonts w:ascii="Arial" w:hAnsi="Arial" w:cs="Arial"/>
          <w:szCs w:val="20"/>
          <w:lang w:val="en-ZA"/>
        </w:rPr>
        <w:t>:</w:t>
      </w:r>
      <w:r w:rsidRPr="00A060DC">
        <w:rPr>
          <w:rFonts w:ascii="Arial" w:hAnsi="Arial" w:cs="Arial"/>
          <w:szCs w:val="20"/>
          <w:lang w:val="en-ZA"/>
        </w:rPr>
        <w:tab/>
      </w:r>
      <w:r w:rsidR="00717293" w:rsidRPr="00A060DC">
        <w:rPr>
          <w:rFonts w:ascii="Arial" w:hAnsi="Arial" w:cs="Arial"/>
          <w:szCs w:val="20"/>
          <w:lang w:val="en-ZA"/>
        </w:rPr>
        <w:t xml:space="preserve">Confidentiality Agreement </w:t>
      </w:r>
      <w:r w:rsidR="00C84534">
        <w:rPr>
          <w:rFonts w:ascii="Arial" w:hAnsi="Arial" w:cs="Arial"/>
          <w:szCs w:val="20"/>
          <w:lang w:val="en-ZA"/>
        </w:rPr>
        <w:t>b</w:t>
      </w:r>
      <w:r w:rsidR="00717293" w:rsidRPr="00A060DC">
        <w:rPr>
          <w:rFonts w:ascii="Arial" w:hAnsi="Arial" w:cs="Arial"/>
          <w:szCs w:val="20"/>
          <w:lang w:val="en-ZA"/>
        </w:rPr>
        <w:t xml:space="preserve">etween </w:t>
      </w:r>
      <w:r w:rsidR="00C84534">
        <w:rPr>
          <w:rFonts w:ascii="Arial" w:hAnsi="Arial" w:cs="Arial"/>
          <w:szCs w:val="20"/>
          <w:lang w:val="en-ZA"/>
        </w:rPr>
        <w:t>t</w:t>
      </w:r>
      <w:r w:rsidR="00717293" w:rsidRPr="00A060DC">
        <w:rPr>
          <w:rFonts w:ascii="Arial" w:hAnsi="Arial" w:cs="Arial"/>
          <w:szCs w:val="20"/>
          <w:lang w:val="en-ZA"/>
        </w:rPr>
        <w:t xml:space="preserve">he </w:t>
      </w:r>
      <w:r w:rsidR="005443D9">
        <w:rPr>
          <w:rFonts w:ascii="Arial" w:hAnsi="Arial" w:cs="Arial"/>
          <w:szCs w:val="20"/>
          <w:lang w:val="en-ZA"/>
        </w:rPr>
        <w:t>NELSON MANDELA UNIVERSITY</w:t>
      </w:r>
      <w:r w:rsidR="00717293" w:rsidRPr="00A060DC">
        <w:rPr>
          <w:rFonts w:ascii="Arial" w:hAnsi="Arial" w:cs="Arial"/>
          <w:szCs w:val="20"/>
          <w:lang w:val="en-ZA"/>
        </w:rPr>
        <w:t xml:space="preserve"> </w:t>
      </w:r>
      <w:r w:rsidR="00C84534">
        <w:rPr>
          <w:rFonts w:ascii="Arial" w:hAnsi="Arial" w:cs="Arial"/>
          <w:szCs w:val="20"/>
          <w:lang w:val="en-ZA"/>
        </w:rPr>
        <w:t>a</w:t>
      </w:r>
      <w:r w:rsidR="00717293" w:rsidRPr="00A060DC">
        <w:rPr>
          <w:rFonts w:ascii="Arial" w:hAnsi="Arial" w:cs="Arial"/>
          <w:szCs w:val="20"/>
          <w:lang w:val="en-ZA"/>
        </w:rPr>
        <w:t>nd Postgraduate Candidates</w:t>
      </w:r>
      <w:r w:rsidR="00717293" w:rsidRPr="00A060DC">
        <w:rPr>
          <w:rFonts w:ascii="Arial" w:hAnsi="Arial" w:cs="Arial"/>
          <w:szCs w:val="20"/>
          <w:lang w:val="en-ZA"/>
        </w:rPr>
        <w:tab/>
      </w:r>
    </w:p>
    <w:p w14:paraId="1B837D25" w14:textId="77777777" w:rsidR="007650EB" w:rsidRDefault="007650EB" w:rsidP="007650EB">
      <w:pPr>
        <w:tabs>
          <w:tab w:val="left" w:pos="-720"/>
          <w:tab w:val="left" w:pos="1701"/>
          <w:tab w:val="left" w:leader="dot" w:pos="8789"/>
          <w:tab w:val="right" w:pos="9639"/>
        </w:tabs>
        <w:jc w:val="both"/>
        <w:rPr>
          <w:rFonts w:ascii="Arial" w:hAnsi="Arial" w:cs="Arial"/>
          <w:szCs w:val="20"/>
          <w:lang w:val="en-ZA"/>
        </w:rPr>
      </w:pPr>
    </w:p>
    <w:p w14:paraId="1B837D26" w14:textId="77777777" w:rsidR="00672128" w:rsidRDefault="00672128">
      <w:pPr>
        <w:widowControl/>
        <w:autoSpaceDE/>
        <w:autoSpaceDN/>
        <w:adjustRightInd/>
        <w:rPr>
          <w:rFonts w:ascii="Arial" w:hAnsi="Arial" w:cs="Arial"/>
          <w:szCs w:val="20"/>
          <w:lang w:val="en-ZA"/>
        </w:rPr>
        <w:sectPr w:rsidR="00672128" w:rsidSect="007650EB">
          <w:footnotePr>
            <w:numRestart w:val="eachPage"/>
          </w:footnotePr>
          <w:endnotePr>
            <w:numFmt w:val="decimal"/>
          </w:endnotePr>
          <w:pgSz w:w="11906" w:h="16838" w:code="9"/>
          <w:pgMar w:top="1440" w:right="1440" w:bottom="1440" w:left="1701" w:header="734" w:footer="734" w:gutter="0"/>
          <w:pgNumType w:fmt="lowerRoman" w:start="1"/>
          <w:cols w:space="720"/>
          <w:vAlign w:val="center"/>
          <w:noEndnote/>
        </w:sectPr>
      </w:pPr>
    </w:p>
    <w:p w14:paraId="1B837D27" w14:textId="77777777" w:rsidR="00BB6132" w:rsidRPr="00A060DC" w:rsidRDefault="00BB6132" w:rsidP="008308AF">
      <w:pPr>
        <w:tabs>
          <w:tab w:val="left" w:pos="-720"/>
          <w:tab w:val="left" w:pos="1701"/>
          <w:tab w:val="left" w:leader="dot" w:pos="8789"/>
          <w:tab w:val="right" w:pos="9639"/>
        </w:tabs>
        <w:jc w:val="both"/>
        <w:rPr>
          <w:rFonts w:ascii="Arial" w:hAnsi="Arial" w:cs="Arial"/>
          <w:szCs w:val="20"/>
          <w:lang w:val="en-ZA"/>
        </w:rPr>
      </w:pPr>
      <w:r w:rsidRPr="00A060DC">
        <w:rPr>
          <w:rFonts w:ascii="Arial" w:hAnsi="Arial" w:cs="Arial"/>
          <w:szCs w:val="20"/>
          <w:lang w:val="en-ZA"/>
        </w:rPr>
        <w:lastRenderedPageBreak/>
        <w:t>1.</w:t>
      </w:r>
      <w:r w:rsidRPr="00A060DC">
        <w:rPr>
          <w:rFonts w:ascii="Arial" w:hAnsi="Arial" w:cs="Arial"/>
          <w:szCs w:val="20"/>
          <w:lang w:val="en-ZA"/>
        </w:rPr>
        <w:tab/>
      </w:r>
      <w:r w:rsidRPr="00A060DC">
        <w:rPr>
          <w:rFonts w:ascii="Arial" w:hAnsi="Arial" w:cs="Arial"/>
          <w:b/>
          <w:bCs/>
          <w:szCs w:val="20"/>
          <w:lang w:val="en-ZA"/>
        </w:rPr>
        <w:t>INTRODUCTION</w:t>
      </w:r>
    </w:p>
    <w:p w14:paraId="1B837D28" w14:textId="77777777" w:rsidR="00BB6132" w:rsidRPr="00A060DC" w:rsidRDefault="00BB6132">
      <w:pPr>
        <w:tabs>
          <w:tab w:val="left" w:pos="851"/>
          <w:tab w:val="left" w:pos="1418"/>
        </w:tabs>
        <w:jc w:val="both"/>
        <w:rPr>
          <w:rFonts w:ascii="Arial" w:hAnsi="Arial" w:cs="Arial"/>
          <w:szCs w:val="20"/>
          <w:lang w:val="en-ZA"/>
        </w:rPr>
      </w:pPr>
    </w:p>
    <w:p w14:paraId="1B837D29" w14:textId="64BEC14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1.1</w:t>
      </w:r>
      <w:r w:rsidRPr="00A060DC">
        <w:rPr>
          <w:rFonts w:ascii="Arial" w:hAnsi="Arial" w:cs="Arial"/>
          <w:szCs w:val="20"/>
          <w:lang w:val="en-ZA"/>
        </w:rPr>
        <w:tab/>
        <w:t xml:space="preserve">The </w:t>
      </w:r>
      <w:r w:rsidR="008934FD" w:rsidRPr="00A060DC">
        <w:rPr>
          <w:rFonts w:ascii="Arial" w:hAnsi="Arial" w:cs="Arial"/>
          <w:szCs w:val="20"/>
          <w:lang w:val="en-ZA"/>
        </w:rPr>
        <w:t xml:space="preserve">Nelson Mandela </w:t>
      </w:r>
      <w:r w:rsidR="00204C00">
        <w:rPr>
          <w:rFonts w:ascii="Arial" w:hAnsi="Arial" w:cs="Arial"/>
          <w:szCs w:val="20"/>
          <w:lang w:val="en-ZA"/>
        </w:rPr>
        <w:t>U</w:t>
      </w:r>
      <w:r w:rsidR="008934FD" w:rsidRPr="00A060DC">
        <w:rPr>
          <w:rFonts w:ascii="Arial" w:hAnsi="Arial" w:cs="Arial"/>
          <w:szCs w:val="20"/>
          <w:lang w:val="en-ZA"/>
        </w:rPr>
        <w:t>niversity</w:t>
      </w:r>
      <w:r w:rsidRPr="00A060DC">
        <w:rPr>
          <w:rFonts w:ascii="Arial" w:hAnsi="Arial" w:cs="Arial"/>
          <w:szCs w:val="20"/>
          <w:lang w:val="en-ZA"/>
        </w:rPr>
        <w:t xml:space="preserve"> and the Faculty of Health Sciences attach a particular value to postgraduate training.  Through the contents and presentation of its postgraduate programmes the Faculty seeks to establish a culture of training and research which is characterised by scientific integrity and excellence.  This is achieved by the following:</w:t>
      </w:r>
    </w:p>
    <w:p w14:paraId="1B837D2A" w14:textId="77777777" w:rsidR="00BB6132" w:rsidRPr="00A060DC" w:rsidRDefault="00BB6132">
      <w:pPr>
        <w:tabs>
          <w:tab w:val="left" w:pos="851"/>
          <w:tab w:val="left" w:pos="1418"/>
        </w:tabs>
        <w:jc w:val="both"/>
        <w:rPr>
          <w:rFonts w:ascii="Arial" w:hAnsi="Arial" w:cs="Arial"/>
          <w:szCs w:val="20"/>
          <w:lang w:val="en-ZA"/>
        </w:rPr>
      </w:pPr>
    </w:p>
    <w:p w14:paraId="1B837D2B"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A sound knowledge of the basic principles of a scientific way of thinking and working among postgraduate students;</w:t>
      </w:r>
    </w:p>
    <w:p w14:paraId="1B837D2C"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sensitivity to the needs of the context within which research is conducted and research results are interpreted, bearing in mind the dignity and the basic rights of the participants;</w:t>
      </w:r>
    </w:p>
    <w:p w14:paraId="1B837D2D"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promotion of mutual contact and cooperation with lecturers and students of other local and foreign universities and other tertiary institutions.</w:t>
      </w:r>
    </w:p>
    <w:p w14:paraId="1B837D2E" w14:textId="77777777" w:rsidR="00BB6132" w:rsidRPr="00A060DC" w:rsidRDefault="00BB6132">
      <w:pPr>
        <w:tabs>
          <w:tab w:val="left" w:pos="851"/>
          <w:tab w:val="left" w:pos="1418"/>
        </w:tabs>
        <w:ind w:left="567" w:hanging="567"/>
        <w:jc w:val="both"/>
        <w:rPr>
          <w:rFonts w:ascii="Arial" w:hAnsi="Arial" w:cs="Arial"/>
          <w:szCs w:val="20"/>
          <w:lang w:val="en-ZA"/>
        </w:rPr>
      </w:pPr>
    </w:p>
    <w:p w14:paraId="1B837D2F"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1.2</w:t>
      </w:r>
      <w:r w:rsidRPr="00A060DC">
        <w:rPr>
          <w:rFonts w:ascii="Arial" w:hAnsi="Arial" w:cs="Arial"/>
          <w:szCs w:val="20"/>
          <w:lang w:val="en-ZA"/>
        </w:rPr>
        <w:tab/>
        <w:t>Postgraduate programmes presented within the Faculty must maintain the highest academic standards and a high priority is therefore accorded to research guidance.  In fields where advanced professional training is involved, the Faculty's objective is to train capable practitioners with good research skills.</w:t>
      </w:r>
    </w:p>
    <w:p w14:paraId="1B837D30" w14:textId="77777777" w:rsidR="00BB6132" w:rsidRPr="00A060DC" w:rsidRDefault="00BB6132">
      <w:pPr>
        <w:tabs>
          <w:tab w:val="left" w:pos="851"/>
          <w:tab w:val="left" w:pos="1418"/>
        </w:tabs>
        <w:jc w:val="both"/>
        <w:rPr>
          <w:rFonts w:ascii="Arial" w:hAnsi="Arial" w:cs="Arial"/>
          <w:szCs w:val="20"/>
          <w:lang w:val="en-ZA"/>
        </w:rPr>
      </w:pPr>
    </w:p>
    <w:p w14:paraId="1B837D31" w14:textId="7CD0F90C" w:rsidR="00BB6132" w:rsidRPr="00A060DC" w:rsidRDefault="00BB6132" w:rsidP="00070A3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1.3</w:t>
      </w:r>
      <w:r w:rsidRPr="00A060DC">
        <w:rPr>
          <w:rFonts w:ascii="Arial" w:hAnsi="Arial" w:cs="Arial"/>
          <w:szCs w:val="20"/>
          <w:lang w:val="en-ZA"/>
        </w:rPr>
        <w:tab/>
        <w:t>Training and research are accordingly employed as supplementary activities in the creation of:</w:t>
      </w:r>
    </w:p>
    <w:p w14:paraId="1B837D32" w14:textId="77777777" w:rsidR="00BB6132" w:rsidRPr="00A060DC" w:rsidRDefault="00BB6132">
      <w:pPr>
        <w:tabs>
          <w:tab w:val="left" w:pos="851"/>
          <w:tab w:val="left" w:pos="1418"/>
        </w:tabs>
        <w:jc w:val="both"/>
        <w:rPr>
          <w:rFonts w:ascii="Arial" w:hAnsi="Arial" w:cs="Arial"/>
          <w:szCs w:val="20"/>
          <w:lang w:val="en-ZA"/>
        </w:rPr>
      </w:pPr>
    </w:p>
    <w:p w14:paraId="1B837D33"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expertise in particular disciplines;</w:t>
      </w:r>
    </w:p>
    <w:p w14:paraId="1B837D34"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 xml:space="preserve">an independent and critical </w:t>
      </w:r>
      <w:r w:rsidR="004835BD" w:rsidRPr="00A060DC">
        <w:rPr>
          <w:rFonts w:ascii="Arial" w:hAnsi="Arial" w:cs="Arial"/>
          <w:szCs w:val="20"/>
          <w:lang w:val="en-ZA"/>
        </w:rPr>
        <w:t>mind set</w:t>
      </w:r>
      <w:r w:rsidRPr="00A060DC">
        <w:rPr>
          <w:rFonts w:ascii="Arial" w:hAnsi="Arial" w:cs="Arial"/>
          <w:szCs w:val="20"/>
          <w:lang w:val="en-ZA"/>
        </w:rPr>
        <w:t>;</w:t>
      </w:r>
    </w:p>
    <w:p w14:paraId="1B837D35"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qualitative and quantitative research skills;</w:t>
      </w:r>
      <w:r w:rsidR="007A5A28" w:rsidRPr="00A060DC">
        <w:rPr>
          <w:rFonts w:ascii="Arial" w:hAnsi="Arial" w:cs="Arial"/>
          <w:szCs w:val="20"/>
          <w:lang w:val="en-ZA"/>
        </w:rPr>
        <w:t xml:space="preserve"> and</w:t>
      </w:r>
    </w:p>
    <w:p w14:paraId="1B837D36"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skills in disseminating research findings.</w:t>
      </w:r>
    </w:p>
    <w:p w14:paraId="1B837D37" w14:textId="77777777" w:rsidR="00BB6132" w:rsidRPr="00A060DC" w:rsidRDefault="00BB6132">
      <w:pPr>
        <w:tabs>
          <w:tab w:val="left" w:pos="851"/>
          <w:tab w:val="left" w:pos="1418"/>
        </w:tabs>
        <w:jc w:val="both"/>
        <w:rPr>
          <w:rFonts w:ascii="Arial" w:hAnsi="Arial" w:cs="Arial"/>
          <w:szCs w:val="20"/>
          <w:lang w:val="en-ZA"/>
        </w:rPr>
      </w:pPr>
    </w:p>
    <w:p w14:paraId="1B837D38"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1.4</w:t>
      </w:r>
      <w:r w:rsidRPr="00A060DC">
        <w:rPr>
          <w:rFonts w:ascii="Arial" w:hAnsi="Arial" w:cs="Arial"/>
          <w:szCs w:val="20"/>
          <w:lang w:val="en-ZA"/>
        </w:rPr>
        <w:tab/>
        <w:t>At registration the postgraduate student enters a tertiary education system consisting of, among others, the following role</w:t>
      </w:r>
      <w:r w:rsidR="00812B70" w:rsidRPr="00A060DC">
        <w:rPr>
          <w:rFonts w:ascii="Arial" w:hAnsi="Arial" w:cs="Arial"/>
          <w:szCs w:val="20"/>
          <w:lang w:val="en-ZA"/>
        </w:rPr>
        <w:t xml:space="preserve"> </w:t>
      </w:r>
      <w:r w:rsidRPr="00A060DC">
        <w:rPr>
          <w:rFonts w:ascii="Arial" w:hAnsi="Arial" w:cs="Arial"/>
          <w:szCs w:val="20"/>
          <w:lang w:val="en-ZA"/>
        </w:rPr>
        <w:t>players:</w:t>
      </w:r>
    </w:p>
    <w:p w14:paraId="1B837D39" w14:textId="77777777" w:rsidR="00BB6132" w:rsidRPr="00A060DC" w:rsidRDefault="00BB6132">
      <w:pPr>
        <w:tabs>
          <w:tab w:val="left" w:pos="851"/>
          <w:tab w:val="left" w:pos="1418"/>
        </w:tabs>
        <w:jc w:val="both"/>
        <w:rPr>
          <w:rFonts w:ascii="Arial" w:hAnsi="Arial" w:cs="Arial"/>
          <w:szCs w:val="20"/>
          <w:lang w:val="en-ZA"/>
        </w:rPr>
      </w:pPr>
    </w:p>
    <w:p w14:paraId="1B837D3A"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the supervisor;</w:t>
      </w:r>
    </w:p>
    <w:p w14:paraId="1B837D3B"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the academic department concerned;</w:t>
      </w:r>
    </w:p>
    <w:p w14:paraId="1B837D3C"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the Faculty of Health Sciences;</w:t>
      </w:r>
    </w:p>
    <w:p w14:paraId="1B837D3D"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the University administration;</w:t>
      </w:r>
    </w:p>
    <w:p w14:paraId="1B837D3E"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(v)</w:t>
      </w:r>
      <w:r w:rsidRPr="00A060DC">
        <w:rPr>
          <w:rFonts w:ascii="Arial" w:hAnsi="Arial" w:cs="Arial"/>
          <w:szCs w:val="20"/>
          <w:lang w:val="en-ZA"/>
        </w:rPr>
        <w:tab/>
        <w:t>the research community [represented by the external examiner(s)].</w:t>
      </w:r>
    </w:p>
    <w:p w14:paraId="1B837D3F" w14:textId="77777777" w:rsidR="00BB6132" w:rsidRPr="00A060DC" w:rsidRDefault="00BB6132">
      <w:pPr>
        <w:tabs>
          <w:tab w:val="left" w:pos="851"/>
          <w:tab w:val="left" w:pos="1418"/>
        </w:tabs>
        <w:jc w:val="both"/>
        <w:rPr>
          <w:rFonts w:ascii="Arial" w:hAnsi="Arial" w:cs="Arial"/>
          <w:szCs w:val="20"/>
          <w:lang w:val="en-ZA"/>
        </w:rPr>
      </w:pPr>
    </w:p>
    <w:p w14:paraId="1B837D40"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1.5</w:t>
      </w:r>
      <w:r w:rsidRPr="00A060DC">
        <w:rPr>
          <w:rFonts w:ascii="Arial" w:hAnsi="Arial" w:cs="Arial"/>
          <w:szCs w:val="20"/>
          <w:lang w:val="en-ZA"/>
        </w:rPr>
        <w:tab/>
        <w:t xml:space="preserve">Registration is a confirmation that the University and the candidate have come to an agreement whereby the University gives the candidate, amongst other things, the assurance that this system possesses the ability, expertise and facilities to successfully guide and complete the studies and research in fulfilment of the requirements for the degree concerned.  The student, in his/her turn, undertakes to meet his/her financial and academic obligations.  The major </w:t>
      </w:r>
      <w:r w:rsidR="00812B70" w:rsidRPr="00A060DC">
        <w:rPr>
          <w:rFonts w:ascii="Arial" w:hAnsi="Arial" w:cs="Arial"/>
          <w:szCs w:val="20"/>
          <w:lang w:val="en-ZA"/>
        </w:rPr>
        <w:t>role players</w:t>
      </w:r>
      <w:r w:rsidRPr="00A060DC">
        <w:rPr>
          <w:rFonts w:ascii="Arial" w:hAnsi="Arial" w:cs="Arial"/>
          <w:szCs w:val="20"/>
          <w:lang w:val="en-ZA"/>
        </w:rPr>
        <w:t xml:space="preserve"> in the system are the student and supervisor.</w:t>
      </w:r>
    </w:p>
    <w:p w14:paraId="1B837D41" w14:textId="77777777" w:rsidR="00BB6132" w:rsidRPr="00A060DC" w:rsidRDefault="00BB6132">
      <w:pPr>
        <w:tabs>
          <w:tab w:val="left" w:pos="851"/>
          <w:tab w:val="left" w:pos="1418"/>
        </w:tabs>
        <w:ind w:left="851" w:hanging="851"/>
        <w:jc w:val="both"/>
        <w:rPr>
          <w:rFonts w:ascii="Arial" w:hAnsi="Arial" w:cs="Arial"/>
          <w:szCs w:val="20"/>
          <w:lang w:val="en-ZA"/>
        </w:rPr>
      </w:pPr>
    </w:p>
    <w:p w14:paraId="1B837D42"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1.6</w:t>
      </w:r>
      <w:r w:rsidRPr="00A060DC">
        <w:rPr>
          <w:rFonts w:ascii="Arial" w:hAnsi="Arial" w:cs="Arial"/>
          <w:szCs w:val="20"/>
          <w:lang w:val="en-ZA"/>
        </w:rPr>
        <w:tab/>
        <w:t xml:space="preserve">Upon registration a working relationship between the candidate and the supervisor commences and a training and research process comes into operation in which decision-making by the candidate and supervisor plays an important role.  The process begins officially with admission to the studies, which is dealt with in accordance with the procedures set out </w:t>
      </w:r>
      <w:r w:rsidR="000637AB" w:rsidRPr="00A060DC">
        <w:rPr>
          <w:rFonts w:ascii="Arial" w:hAnsi="Arial" w:cs="Arial"/>
          <w:szCs w:val="20"/>
          <w:lang w:val="en-ZA"/>
        </w:rPr>
        <w:t xml:space="preserve">in </w:t>
      </w:r>
      <w:r w:rsidR="007A5A28" w:rsidRPr="00A060DC">
        <w:rPr>
          <w:rFonts w:ascii="Arial" w:hAnsi="Arial" w:cs="Arial"/>
          <w:szCs w:val="20"/>
          <w:lang w:val="en-ZA"/>
        </w:rPr>
        <w:t xml:space="preserve">Section </w:t>
      </w:r>
      <w:r w:rsidRPr="00A060DC">
        <w:rPr>
          <w:rFonts w:ascii="Arial" w:hAnsi="Arial" w:cs="Arial"/>
          <w:szCs w:val="20"/>
          <w:lang w:val="en-ZA"/>
        </w:rPr>
        <w:t xml:space="preserve">3.  The process is completed with the final evaluation of the treatise, dissertation or thesis which is formally handled by the Faculty </w:t>
      </w:r>
      <w:r w:rsidR="000637AB" w:rsidRPr="00A060DC">
        <w:rPr>
          <w:rFonts w:ascii="Arial" w:hAnsi="Arial" w:cs="Arial"/>
          <w:szCs w:val="20"/>
          <w:lang w:val="en-ZA"/>
        </w:rPr>
        <w:t>Postgraduate Studies Committee (FPGSC)</w:t>
      </w:r>
      <w:r w:rsidRPr="00A060DC">
        <w:rPr>
          <w:rFonts w:ascii="Arial" w:hAnsi="Arial" w:cs="Arial"/>
          <w:szCs w:val="20"/>
          <w:lang w:val="en-ZA"/>
        </w:rPr>
        <w:t>.</w:t>
      </w:r>
    </w:p>
    <w:p w14:paraId="1B837D43" w14:textId="77777777" w:rsidR="00BB6132" w:rsidRPr="00A060DC" w:rsidRDefault="00BB6132">
      <w:pPr>
        <w:tabs>
          <w:tab w:val="left" w:pos="851"/>
          <w:tab w:val="left" w:pos="1418"/>
        </w:tabs>
        <w:jc w:val="both"/>
        <w:rPr>
          <w:rFonts w:ascii="Arial" w:hAnsi="Arial" w:cs="Arial"/>
          <w:szCs w:val="20"/>
          <w:lang w:val="en-ZA"/>
        </w:rPr>
      </w:pPr>
    </w:p>
    <w:p w14:paraId="1B837D44"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(See </w:t>
      </w:r>
      <w:r w:rsidR="000637AB" w:rsidRPr="00A060DC">
        <w:rPr>
          <w:rFonts w:ascii="Arial" w:hAnsi="Arial" w:cs="Arial"/>
          <w:szCs w:val="20"/>
          <w:lang w:val="en-ZA"/>
        </w:rPr>
        <w:t xml:space="preserve">Section </w:t>
      </w:r>
      <w:r w:rsidRPr="00A060DC">
        <w:rPr>
          <w:rFonts w:ascii="Arial" w:hAnsi="Arial" w:cs="Arial"/>
          <w:szCs w:val="20"/>
          <w:lang w:val="en-ZA"/>
        </w:rPr>
        <w:t xml:space="preserve">10 for a summary and description of the Faculty committees responsible for controlling and supervising postgraduate research training;  and </w:t>
      </w:r>
      <w:r w:rsidR="000637AB" w:rsidRPr="00A060DC">
        <w:rPr>
          <w:rFonts w:ascii="Arial" w:hAnsi="Arial" w:cs="Arial"/>
          <w:szCs w:val="20"/>
          <w:lang w:val="en-ZA"/>
        </w:rPr>
        <w:t xml:space="preserve">Section </w:t>
      </w:r>
      <w:r w:rsidRPr="00A060DC">
        <w:rPr>
          <w:rFonts w:ascii="Arial" w:hAnsi="Arial" w:cs="Arial"/>
          <w:szCs w:val="20"/>
          <w:lang w:val="en-ZA"/>
        </w:rPr>
        <w:t>12 for a diagrammatic summary of the procedures involved in masters' and doctoral studies from admission to the finalisation and approval of a research report.)</w:t>
      </w:r>
    </w:p>
    <w:p w14:paraId="1B837D45" w14:textId="77777777" w:rsidR="00BB6132" w:rsidRPr="00A060DC" w:rsidRDefault="00BB6132">
      <w:pPr>
        <w:tabs>
          <w:tab w:val="left" w:pos="851"/>
          <w:tab w:val="left" w:pos="1418"/>
        </w:tabs>
        <w:jc w:val="both"/>
        <w:rPr>
          <w:rFonts w:ascii="Arial" w:hAnsi="Arial" w:cs="Arial"/>
          <w:szCs w:val="20"/>
          <w:lang w:val="en-ZA"/>
        </w:rPr>
      </w:pPr>
    </w:p>
    <w:p w14:paraId="1B837D46"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2.</w:t>
      </w:r>
      <w:r w:rsidRPr="00A060DC">
        <w:rPr>
          <w:rFonts w:ascii="Arial" w:hAnsi="Arial" w:cs="Arial"/>
          <w:szCs w:val="20"/>
          <w:lang w:val="en-ZA"/>
        </w:rPr>
        <w:tab/>
      </w:r>
      <w:r w:rsidRPr="00A060DC">
        <w:rPr>
          <w:rFonts w:ascii="Arial" w:hAnsi="Arial" w:cs="Arial"/>
          <w:b/>
          <w:bCs/>
          <w:szCs w:val="20"/>
          <w:lang w:val="en-ZA"/>
        </w:rPr>
        <w:t>OBJECTIVE</w:t>
      </w:r>
    </w:p>
    <w:p w14:paraId="1B837D47" w14:textId="77777777" w:rsidR="00BB6132" w:rsidRPr="00A060DC" w:rsidRDefault="00BB6132">
      <w:pPr>
        <w:tabs>
          <w:tab w:val="left" w:pos="851"/>
          <w:tab w:val="left" w:pos="1418"/>
        </w:tabs>
        <w:jc w:val="both"/>
        <w:rPr>
          <w:rFonts w:ascii="Arial" w:hAnsi="Arial" w:cs="Arial"/>
          <w:szCs w:val="20"/>
          <w:lang w:val="en-ZA"/>
        </w:rPr>
      </w:pPr>
    </w:p>
    <w:p w14:paraId="1B837D48" w14:textId="64561985"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2.1</w:t>
      </w:r>
      <w:r w:rsidRPr="00A060DC">
        <w:rPr>
          <w:rFonts w:ascii="Arial" w:hAnsi="Arial" w:cs="Arial"/>
          <w:szCs w:val="20"/>
          <w:lang w:val="en-ZA"/>
        </w:rPr>
        <w:tab/>
        <w:t xml:space="preserve">The purpose of this document is to lay down a general, consolidated policy for the Faculty on postgraduate studies at masters' and doctoral level.  The document should </w:t>
      </w:r>
      <w:r w:rsidRPr="00A060DC">
        <w:rPr>
          <w:rFonts w:ascii="Arial" w:hAnsi="Arial" w:cs="Arial"/>
          <w:szCs w:val="20"/>
          <w:lang w:val="en-ZA"/>
        </w:rPr>
        <w:lastRenderedPageBreak/>
        <w:t>serve as a guideline in carrying out the working agreement between candidate and supervisor, and does not replace the existing rules (</w:t>
      </w:r>
      <w:r w:rsidR="00FD790B" w:rsidRPr="00A060DC">
        <w:rPr>
          <w:rFonts w:ascii="Arial" w:hAnsi="Arial" w:cs="Arial"/>
          <w:szCs w:val="20"/>
          <w:lang w:val="en-ZA"/>
        </w:rPr>
        <w:t>G5</w:t>
      </w:r>
      <w:r w:rsidRPr="00A060DC">
        <w:rPr>
          <w:rFonts w:ascii="Arial" w:hAnsi="Arial" w:cs="Arial"/>
          <w:szCs w:val="20"/>
          <w:lang w:val="en-ZA"/>
        </w:rPr>
        <w:t xml:space="preserve"> in the </w:t>
      </w:r>
      <w:r w:rsidR="005443D9">
        <w:rPr>
          <w:rFonts w:ascii="Arial" w:hAnsi="Arial" w:cs="Arial"/>
          <w:szCs w:val="20"/>
          <w:lang w:val="en-ZA"/>
        </w:rPr>
        <w:t>NELSON MANDELA UNIVERSITY</w:t>
      </w:r>
      <w:r w:rsidR="000637AB" w:rsidRPr="00A060DC">
        <w:rPr>
          <w:rFonts w:ascii="Arial" w:hAnsi="Arial" w:cs="Arial"/>
          <w:szCs w:val="20"/>
          <w:lang w:val="en-ZA"/>
        </w:rPr>
        <w:t xml:space="preserve"> </w:t>
      </w:r>
      <w:r w:rsidR="00C35349" w:rsidRPr="00A060DC">
        <w:rPr>
          <w:rFonts w:ascii="Arial" w:hAnsi="Arial" w:cs="Arial"/>
          <w:szCs w:val="20"/>
          <w:lang w:val="en-ZA"/>
        </w:rPr>
        <w:t>Prospectus</w:t>
      </w:r>
      <w:r w:rsidRPr="00A060DC">
        <w:rPr>
          <w:rFonts w:ascii="Arial" w:hAnsi="Arial" w:cs="Arial"/>
          <w:szCs w:val="20"/>
          <w:lang w:val="en-ZA"/>
        </w:rPr>
        <w:t xml:space="preserve">) governing masters' and </w:t>
      </w:r>
      <w:r w:rsidR="000637AB" w:rsidRPr="00A060DC">
        <w:rPr>
          <w:rFonts w:ascii="Arial" w:hAnsi="Arial" w:cs="Arial"/>
          <w:szCs w:val="20"/>
          <w:lang w:val="en-ZA"/>
        </w:rPr>
        <w:t xml:space="preserve">doctoral </w:t>
      </w:r>
      <w:r w:rsidRPr="00A060DC">
        <w:rPr>
          <w:rFonts w:ascii="Arial" w:hAnsi="Arial" w:cs="Arial"/>
          <w:szCs w:val="20"/>
          <w:lang w:val="en-ZA"/>
        </w:rPr>
        <w:t xml:space="preserve">degrees.  In all cases the rules as contained in the </w:t>
      </w:r>
      <w:r w:rsidR="005443D9">
        <w:rPr>
          <w:rFonts w:ascii="Arial" w:hAnsi="Arial" w:cs="Arial"/>
          <w:szCs w:val="20"/>
          <w:lang w:val="en-ZA"/>
        </w:rPr>
        <w:t>NELSON MANDELA UNIVERSITY</w:t>
      </w:r>
      <w:r w:rsidR="000637AB" w:rsidRPr="00A060DC">
        <w:rPr>
          <w:rFonts w:ascii="Arial" w:hAnsi="Arial" w:cs="Arial"/>
          <w:szCs w:val="20"/>
          <w:lang w:val="en-ZA"/>
        </w:rPr>
        <w:t xml:space="preserve"> </w:t>
      </w:r>
      <w:r w:rsidR="00C35349" w:rsidRPr="00A060DC">
        <w:rPr>
          <w:rFonts w:ascii="Arial" w:hAnsi="Arial" w:cs="Arial"/>
          <w:szCs w:val="20"/>
          <w:lang w:val="en-ZA"/>
        </w:rPr>
        <w:t>Prospectus</w:t>
      </w:r>
      <w:r w:rsidRPr="00A060DC">
        <w:rPr>
          <w:rFonts w:ascii="Arial" w:hAnsi="Arial" w:cs="Arial"/>
          <w:szCs w:val="20"/>
          <w:lang w:val="en-ZA"/>
        </w:rPr>
        <w:t xml:space="preserve"> are applicable, and supervisors/ promoters and candidates must acquaint themselves with them.</w:t>
      </w:r>
    </w:p>
    <w:p w14:paraId="1B837D49" w14:textId="77777777" w:rsidR="0062783E" w:rsidRPr="00A060DC" w:rsidRDefault="0062783E">
      <w:pPr>
        <w:tabs>
          <w:tab w:val="left" w:pos="851"/>
          <w:tab w:val="left" w:pos="1418"/>
        </w:tabs>
        <w:ind w:left="851" w:hanging="851"/>
        <w:jc w:val="both"/>
        <w:rPr>
          <w:rFonts w:ascii="Arial" w:hAnsi="Arial" w:cs="Arial"/>
          <w:szCs w:val="20"/>
          <w:lang w:val="en-ZA"/>
        </w:rPr>
      </w:pPr>
    </w:p>
    <w:p w14:paraId="1B837D4A"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2.2</w:t>
      </w:r>
      <w:r w:rsidRPr="00A060DC">
        <w:rPr>
          <w:rFonts w:ascii="Arial" w:hAnsi="Arial" w:cs="Arial"/>
          <w:szCs w:val="20"/>
          <w:lang w:val="en-ZA"/>
        </w:rPr>
        <w:tab/>
        <w:t>It must also be borne in mind that the Faculty of Health Sciences accommodates a variety of departments and that individual departments have their own particular requirements and possibi</w:t>
      </w:r>
      <w:r w:rsidRPr="00A060DC">
        <w:rPr>
          <w:rFonts w:ascii="Arial" w:hAnsi="Arial" w:cs="Arial"/>
          <w:szCs w:val="20"/>
          <w:lang w:val="en-ZA"/>
        </w:rPr>
        <w:softHyphen/>
        <w:t>lities.  This policy document therefore does not cover the special circumstances of individual departments.</w:t>
      </w:r>
    </w:p>
    <w:p w14:paraId="1B837D4B" w14:textId="77777777" w:rsidR="00BB6132" w:rsidRPr="00A060DC" w:rsidRDefault="00BB6132">
      <w:pPr>
        <w:tabs>
          <w:tab w:val="left" w:pos="851"/>
          <w:tab w:val="left" w:pos="1418"/>
        </w:tabs>
        <w:ind w:left="851" w:hanging="851"/>
        <w:jc w:val="both"/>
        <w:rPr>
          <w:rFonts w:ascii="Arial" w:hAnsi="Arial" w:cs="Arial"/>
          <w:szCs w:val="20"/>
          <w:lang w:val="en-ZA"/>
        </w:rPr>
      </w:pPr>
    </w:p>
    <w:p w14:paraId="1B837D4C"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2.3</w:t>
      </w:r>
      <w:r w:rsidRPr="00A060DC">
        <w:rPr>
          <w:rFonts w:ascii="Arial" w:hAnsi="Arial" w:cs="Arial"/>
          <w:szCs w:val="20"/>
          <w:lang w:val="en-ZA"/>
        </w:rPr>
        <w:tab/>
        <w:t>The expectation is that each department will draw up a procedure for handling postgraduate students within the framework of this policy document, giving it an official character and making it available to prospective students in an adequate way.</w:t>
      </w:r>
    </w:p>
    <w:p w14:paraId="1B837D4D" w14:textId="77777777" w:rsidR="00BB6132" w:rsidRPr="00A060DC" w:rsidRDefault="00BB6132">
      <w:pPr>
        <w:tabs>
          <w:tab w:val="left" w:pos="851"/>
          <w:tab w:val="left" w:pos="1418"/>
        </w:tabs>
        <w:ind w:left="851" w:hanging="851"/>
        <w:jc w:val="both"/>
        <w:rPr>
          <w:rFonts w:ascii="Arial" w:hAnsi="Arial" w:cs="Arial"/>
          <w:szCs w:val="20"/>
          <w:lang w:val="en-ZA"/>
        </w:rPr>
      </w:pPr>
    </w:p>
    <w:p w14:paraId="1B837D4E"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2.4</w:t>
      </w:r>
      <w:r w:rsidRPr="00A060DC">
        <w:rPr>
          <w:rFonts w:ascii="Arial" w:hAnsi="Arial" w:cs="Arial"/>
          <w:szCs w:val="20"/>
          <w:lang w:val="en-ZA"/>
        </w:rPr>
        <w:tab/>
        <w:t>In the final instance the Faculty takes responsibility for the approval of candidates for admission to postgraduate studies, the assessment of their progress and the final approval for the award</w:t>
      </w:r>
      <w:r w:rsidR="004835BD" w:rsidRPr="00A060DC">
        <w:rPr>
          <w:rFonts w:ascii="Arial" w:hAnsi="Arial" w:cs="Arial"/>
          <w:szCs w:val="20"/>
          <w:lang w:val="en-ZA"/>
        </w:rPr>
        <w:t>ing</w:t>
      </w:r>
      <w:r w:rsidRPr="00A060DC">
        <w:rPr>
          <w:rFonts w:ascii="Arial" w:hAnsi="Arial" w:cs="Arial"/>
          <w:szCs w:val="20"/>
          <w:lang w:val="en-ZA"/>
        </w:rPr>
        <w:t xml:space="preserve"> of the degrees concerned. In performing this task the Faculty is assisted by </w:t>
      </w:r>
      <w:r w:rsidR="000637AB" w:rsidRPr="00A060DC">
        <w:rPr>
          <w:rFonts w:ascii="Arial" w:hAnsi="Arial" w:cs="Arial"/>
          <w:szCs w:val="20"/>
          <w:lang w:val="en-ZA"/>
        </w:rPr>
        <w:t xml:space="preserve">two </w:t>
      </w:r>
      <w:r w:rsidRPr="00A060DC">
        <w:rPr>
          <w:rFonts w:ascii="Arial" w:hAnsi="Arial" w:cs="Arial"/>
          <w:szCs w:val="20"/>
          <w:lang w:val="en-ZA"/>
        </w:rPr>
        <w:t>committees, namely the</w:t>
      </w:r>
      <w:r w:rsidR="006B20D2" w:rsidRPr="00A060DC">
        <w:rPr>
          <w:rFonts w:ascii="Arial" w:hAnsi="Arial" w:cs="Arial"/>
          <w:szCs w:val="20"/>
          <w:lang w:val="en-ZA"/>
        </w:rPr>
        <w:t xml:space="preserve"> Faculty Postgraduate Studies Committee (FPGSC) that determines the awarding of the degrees and informs the </w:t>
      </w:r>
      <w:r w:rsidRPr="00A060DC">
        <w:rPr>
          <w:rFonts w:ascii="Arial" w:hAnsi="Arial" w:cs="Arial"/>
          <w:szCs w:val="20"/>
          <w:lang w:val="en-ZA"/>
        </w:rPr>
        <w:t>Faculty Management</w:t>
      </w:r>
      <w:r w:rsidR="00C33292" w:rsidRPr="00A060DC">
        <w:rPr>
          <w:rFonts w:ascii="Arial" w:hAnsi="Arial" w:cs="Arial"/>
          <w:szCs w:val="20"/>
          <w:lang w:val="en-ZA"/>
        </w:rPr>
        <w:t xml:space="preserve"> Committee</w:t>
      </w:r>
      <w:r w:rsidR="00AA0D71" w:rsidRPr="00A060DC">
        <w:rPr>
          <w:rFonts w:ascii="Arial" w:hAnsi="Arial" w:cs="Arial"/>
          <w:szCs w:val="20"/>
          <w:lang w:val="en-ZA"/>
        </w:rPr>
        <w:t xml:space="preserve"> </w:t>
      </w:r>
      <w:r w:rsidRPr="00A060DC">
        <w:rPr>
          <w:rFonts w:ascii="Arial" w:hAnsi="Arial" w:cs="Arial"/>
          <w:szCs w:val="20"/>
          <w:lang w:val="en-ZA"/>
        </w:rPr>
        <w:t>(</w:t>
      </w:r>
      <w:r w:rsidR="00C33292" w:rsidRPr="00A060DC">
        <w:rPr>
          <w:rFonts w:ascii="Arial" w:hAnsi="Arial" w:cs="Arial"/>
          <w:szCs w:val="20"/>
          <w:lang w:val="en-ZA"/>
        </w:rPr>
        <w:t>FMC</w:t>
      </w:r>
      <w:r w:rsidRPr="00A060DC">
        <w:rPr>
          <w:rFonts w:ascii="Arial" w:hAnsi="Arial" w:cs="Arial"/>
          <w:szCs w:val="20"/>
          <w:lang w:val="en-ZA"/>
        </w:rPr>
        <w:t>)</w:t>
      </w:r>
      <w:r w:rsidR="006B20D2" w:rsidRPr="00A060DC">
        <w:rPr>
          <w:rFonts w:ascii="Arial" w:hAnsi="Arial" w:cs="Arial"/>
          <w:szCs w:val="20"/>
          <w:lang w:val="en-ZA"/>
        </w:rPr>
        <w:t xml:space="preserve"> of the results and when further deliberations and actions become necessary</w:t>
      </w:r>
      <w:r w:rsidR="00C1407E" w:rsidRPr="00A060DC">
        <w:rPr>
          <w:rFonts w:ascii="Arial" w:hAnsi="Arial" w:cs="Arial"/>
          <w:szCs w:val="20"/>
          <w:lang w:val="en-ZA"/>
        </w:rPr>
        <w:t>.</w:t>
      </w:r>
    </w:p>
    <w:p w14:paraId="1B837D4F" w14:textId="77777777" w:rsidR="00BB6132" w:rsidRPr="00A060DC" w:rsidRDefault="00BB6132">
      <w:pPr>
        <w:tabs>
          <w:tab w:val="left" w:pos="851"/>
          <w:tab w:val="left" w:pos="1418"/>
        </w:tabs>
        <w:jc w:val="both"/>
        <w:rPr>
          <w:rFonts w:ascii="Arial" w:hAnsi="Arial" w:cs="Arial"/>
          <w:szCs w:val="20"/>
          <w:lang w:val="en-ZA"/>
        </w:rPr>
      </w:pPr>
    </w:p>
    <w:p w14:paraId="1B837D50"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3.</w:t>
      </w:r>
      <w:r w:rsidRPr="00A060DC">
        <w:rPr>
          <w:rFonts w:ascii="Arial" w:hAnsi="Arial" w:cs="Arial"/>
          <w:szCs w:val="20"/>
          <w:lang w:val="en-ZA"/>
        </w:rPr>
        <w:tab/>
      </w:r>
      <w:r w:rsidRPr="00A060DC">
        <w:rPr>
          <w:rFonts w:ascii="Arial" w:hAnsi="Arial" w:cs="Arial"/>
          <w:b/>
          <w:bCs/>
          <w:szCs w:val="20"/>
          <w:lang w:val="en-ZA"/>
        </w:rPr>
        <w:t>POLICY AND PROCEDURES UPON ADMISSION AND REGISTRATION</w:t>
      </w:r>
    </w:p>
    <w:p w14:paraId="1B837D51" w14:textId="77777777" w:rsidR="00BB6132" w:rsidRPr="00A060DC" w:rsidRDefault="00BB6132">
      <w:pPr>
        <w:tabs>
          <w:tab w:val="left" w:pos="851"/>
          <w:tab w:val="left" w:pos="1418"/>
        </w:tabs>
        <w:jc w:val="both"/>
        <w:rPr>
          <w:rFonts w:ascii="Arial" w:hAnsi="Arial" w:cs="Arial"/>
          <w:szCs w:val="20"/>
          <w:lang w:val="en-ZA"/>
        </w:rPr>
      </w:pPr>
    </w:p>
    <w:p w14:paraId="1B837D52"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Admission to postgraduate studies represents a transaction between the University and the prospective student.  Senate allows itself to be advised by the Faculty as regards the registration of postgraduate students, and the Faculty is in turn advised by the Head of the Department concerned.  The prospective student must be properly informed about what happens in the admission process.  With due allowance for professional considerations, candidates must also be informed about the criteria that influence the success of a particular application.</w:t>
      </w:r>
    </w:p>
    <w:p w14:paraId="1B837D53" w14:textId="77777777" w:rsidR="00BB6132" w:rsidRPr="00A060DC" w:rsidRDefault="00BB6132">
      <w:pPr>
        <w:tabs>
          <w:tab w:val="left" w:pos="851"/>
          <w:tab w:val="left" w:pos="1418"/>
        </w:tabs>
        <w:jc w:val="both"/>
        <w:rPr>
          <w:rFonts w:ascii="Arial" w:hAnsi="Arial" w:cs="Arial"/>
          <w:szCs w:val="20"/>
          <w:lang w:val="en-ZA"/>
        </w:rPr>
      </w:pPr>
    </w:p>
    <w:p w14:paraId="1B837D54"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3.1</w:t>
      </w:r>
      <w:r w:rsidRPr="00A060DC">
        <w:rPr>
          <w:rFonts w:ascii="Arial" w:hAnsi="Arial" w:cs="Arial"/>
          <w:szCs w:val="20"/>
          <w:lang w:val="en-ZA"/>
        </w:rPr>
        <w:tab/>
      </w:r>
      <w:r w:rsidRPr="00A060DC">
        <w:rPr>
          <w:rFonts w:ascii="Arial" w:hAnsi="Arial" w:cs="Arial"/>
          <w:b/>
          <w:bCs/>
          <w:szCs w:val="20"/>
          <w:lang w:val="en-ZA"/>
        </w:rPr>
        <w:t>Admission procedures</w:t>
      </w:r>
    </w:p>
    <w:p w14:paraId="1B837D55" w14:textId="77777777" w:rsidR="00BB6132" w:rsidRPr="00A060DC" w:rsidRDefault="00BB6132">
      <w:pPr>
        <w:tabs>
          <w:tab w:val="left" w:pos="851"/>
          <w:tab w:val="left" w:pos="1418"/>
        </w:tabs>
        <w:jc w:val="both"/>
        <w:rPr>
          <w:rFonts w:ascii="Arial" w:hAnsi="Arial" w:cs="Arial"/>
          <w:szCs w:val="20"/>
          <w:lang w:val="en-ZA"/>
        </w:rPr>
      </w:pPr>
    </w:p>
    <w:p w14:paraId="1B837D56"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Administrative and academic requirements and procedures affect the registration of the candidate. The procedures occur simultaneously.  Effective liaison between the Head of the Department, the prospective supervisor, the prospective candidate and the University administration is important in order to facilitate and expedite the administrative and academic handling of admission and registration.  Postgraduate candidates </w:t>
      </w:r>
      <w:r w:rsidRPr="00A060DC">
        <w:rPr>
          <w:rFonts w:ascii="Arial" w:hAnsi="Arial" w:cs="Arial"/>
          <w:bCs/>
          <w:szCs w:val="20"/>
          <w:lang w:val="en-ZA"/>
        </w:rPr>
        <w:t>must</w:t>
      </w:r>
      <w:r w:rsidRPr="00A060DC">
        <w:rPr>
          <w:rFonts w:ascii="Arial" w:hAnsi="Arial" w:cs="Arial"/>
          <w:szCs w:val="20"/>
          <w:lang w:val="en-ZA"/>
        </w:rPr>
        <w:t xml:space="preserve"> discuss their proposed studies with the </w:t>
      </w:r>
      <w:r w:rsidRPr="00A060DC">
        <w:rPr>
          <w:rFonts w:ascii="Arial" w:hAnsi="Arial" w:cs="Arial"/>
          <w:bCs/>
          <w:szCs w:val="20"/>
          <w:lang w:val="en-ZA"/>
        </w:rPr>
        <w:t>Head</w:t>
      </w:r>
      <w:r w:rsidRPr="00A060DC">
        <w:rPr>
          <w:rFonts w:ascii="Arial" w:hAnsi="Arial" w:cs="Arial"/>
          <w:szCs w:val="20"/>
          <w:lang w:val="en-ZA"/>
        </w:rPr>
        <w:t xml:space="preserve"> of the Department</w:t>
      </w:r>
      <w:r w:rsidR="000637AB" w:rsidRPr="00A060DC">
        <w:rPr>
          <w:rFonts w:ascii="Arial" w:hAnsi="Arial" w:cs="Arial"/>
          <w:szCs w:val="20"/>
          <w:lang w:val="en-ZA"/>
        </w:rPr>
        <w:t>/Departmental Postgraduate Programme Coordinator</w:t>
      </w:r>
      <w:r w:rsidRPr="00A060DC">
        <w:rPr>
          <w:rFonts w:ascii="Arial" w:hAnsi="Arial" w:cs="Arial"/>
          <w:szCs w:val="20"/>
          <w:lang w:val="en-ZA"/>
        </w:rPr>
        <w:t xml:space="preserve"> concerned before applying formally for admission.</w:t>
      </w:r>
    </w:p>
    <w:p w14:paraId="1B837D57" w14:textId="77777777" w:rsidR="00BB6132" w:rsidRPr="00A060DC" w:rsidRDefault="00BB6132">
      <w:pPr>
        <w:tabs>
          <w:tab w:val="left" w:pos="851"/>
          <w:tab w:val="left" w:pos="1418"/>
        </w:tabs>
        <w:ind w:left="851"/>
        <w:jc w:val="both"/>
        <w:rPr>
          <w:rFonts w:ascii="Arial" w:hAnsi="Arial" w:cs="Arial"/>
          <w:szCs w:val="20"/>
          <w:lang w:val="en-ZA"/>
        </w:rPr>
      </w:pPr>
    </w:p>
    <w:p w14:paraId="1B837D58"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The following considerations and procedures are relevant to applications for admission:</w:t>
      </w:r>
    </w:p>
    <w:p w14:paraId="1B837D59" w14:textId="77777777" w:rsidR="00BB6132" w:rsidRPr="00A060DC" w:rsidRDefault="00BB6132">
      <w:pPr>
        <w:tabs>
          <w:tab w:val="left" w:pos="851"/>
          <w:tab w:val="left" w:pos="1418"/>
        </w:tabs>
        <w:jc w:val="both"/>
        <w:rPr>
          <w:rFonts w:ascii="Arial" w:hAnsi="Arial" w:cs="Arial"/>
          <w:szCs w:val="20"/>
          <w:lang w:val="en-ZA"/>
        </w:rPr>
      </w:pPr>
    </w:p>
    <w:p w14:paraId="1B837D5A"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3.1.1</w:t>
      </w:r>
      <w:r w:rsidRPr="00A060DC">
        <w:rPr>
          <w:rFonts w:ascii="Arial" w:hAnsi="Arial" w:cs="Arial"/>
          <w:szCs w:val="20"/>
          <w:lang w:val="en-ZA"/>
        </w:rPr>
        <w:tab/>
        <w:t xml:space="preserve">Apart from the </w:t>
      </w:r>
      <w:r w:rsidR="00C12D54">
        <w:rPr>
          <w:rFonts w:ascii="Arial" w:hAnsi="Arial" w:cs="Arial"/>
          <w:szCs w:val="20"/>
          <w:lang w:val="en-ZA"/>
        </w:rPr>
        <w:t>Manager: Faculty Administration</w:t>
      </w:r>
      <w:r w:rsidRPr="00A060DC">
        <w:rPr>
          <w:rFonts w:ascii="Arial" w:hAnsi="Arial" w:cs="Arial"/>
          <w:szCs w:val="20"/>
          <w:lang w:val="en-ZA"/>
        </w:rPr>
        <w:t>, every department should also make a document available to prospective postgraduate candidates with information on specific application procedures and selection requirements.</w:t>
      </w:r>
    </w:p>
    <w:p w14:paraId="1B837D5B" w14:textId="77777777" w:rsidR="00BB6132" w:rsidRPr="00A060DC" w:rsidRDefault="00BB6132">
      <w:pPr>
        <w:tabs>
          <w:tab w:val="left" w:pos="851"/>
          <w:tab w:val="left" w:pos="1418"/>
        </w:tabs>
        <w:ind w:left="851" w:hanging="851"/>
        <w:jc w:val="both"/>
        <w:rPr>
          <w:rFonts w:ascii="Arial" w:hAnsi="Arial" w:cs="Arial"/>
          <w:szCs w:val="20"/>
          <w:lang w:val="en-ZA"/>
        </w:rPr>
      </w:pPr>
    </w:p>
    <w:p w14:paraId="1B837D5C"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3.1.2</w:t>
      </w:r>
      <w:r w:rsidRPr="00A060DC">
        <w:rPr>
          <w:rFonts w:ascii="Arial" w:hAnsi="Arial" w:cs="Arial"/>
          <w:szCs w:val="20"/>
          <w:lang w:val="en-ZA"/>
        </w:rPr>
        <w:tab/>
        <w:t>The prospective candidate completes forms (U</w:t>
      </w:r>
      <w:r w:rsidR="00CB7898" w:rsidRPr="00A060DC">
        <w:rPr>
          <w:rFonts w:ascii="Arial" w:hAnsi="Arial" w:cs="Arial"/>
          <w:szCs w:val="20"/>
          <w:lang w:val="en-ZA"/>
        </w:rPr>
        <w:t>.</w:t>
      </w:r>
      <w:r w:rsidRPr="00A060DC">
        <w:rPr>
          <w:rFonts w:ascii="Arial" w:hAnsi="Arial" w:cs="Arial"/>
          <w:szCs w:val="20"/>
          <w:lang w:val="en-ZA"/>
        </w:rPr>
        <w:t xml:space="preserve">24 and </w:t>
      </w:r>
      <w:r w:rsidR="004835BD" w:rsidRPr="00A060DC">
        <w:rPr>
          <w:rFonts w:ascii="Arial" w:hAnsi="Arial" w:cs="Arial"/>
          <w:szCs w:val="20"/>
          <w:lang w:val="en-ZA"/>
        </w:rPr>
        <w:t xml:space="preserve">the </w:t>
      </w:r>
      <w:r w:rsidR="00644DFD" w:rsidRPr="00A060DC">
        <w:rPr>
          <w:rFonts w:ascii="Arial" w:hAnsi="Arial" w:cs="Arial"/>
          <w:szCs w:val="20"/>
          <w:lang w:val="en-ZA"/>
        </w:rPr>
        <w:t xml:space="preserve">general </w:t>
      </w:r>
      <w:r w:rsidRPr="00A060DC">
        <w:rPr>
          <w:rFonts w:ascii="Arial" w:hAnsi="Arial" w:cs="Arial"/>
          <w:szCs w:val="20"/>
          <w:lang w:val="en-ZA"/>
        </w:rPr>
        <w:t>application form) applying for admission to the University, and hands them in to the Admissions Department.</w:t>
      </w:r>
    </w:p>
    <w:p w14:paraId="1B837D5D" w14:textId="77777777" w:rsidR="00BB6132" w:rsidRPr="00A060DC" w:rsidRDefault="00BB6132">
      <w:pPr>
        <w:tabs>
          <w:tab w:val="left" w:pos="851"/>
          <w:tab w:val="left" w:pos="1418"/>
        </w:tabs>
        <w:ind w:left="851" w:hanging="851"/>
        <w:jc w:val="both"/>
        <w:rPr>
          <w:rFonts w:ascii="Arial" w:hAnsi="Arial" w:cs="Arial"/>
          <w:szCs w:val="20"/>
          <w:lang w:val="en-ZA"/>
        </w:rPr>
      </w:pPr>
    </w:p>
    <w:p w14:paraId="1B837D5E"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3.1.3</w:t>
      </w:r>
      <w:r w:rsidRPr="00A060DC">
        <w:rPr>
          <w:rFonts w:ascii="Arial" w:hAnsi="Arial" w:cs="Arial"/>
          <w:szCs w:val="20"/>
          <w:lang w:val="en-ZA"/>
        </w:rPr>
        <w:tab/>
        <w:t>The Head of Department/</w:t>
      </w:r>
      <w:r w:rsidR="000637AB" w:rsidRPr="00A060DC">
        <w:rPr>
          <w:rFonts w:ascii="Arial" w:hAnsi="Arial" w:cs="Arial"/>
          <w:szCs w:val="20"/>
          <w:lang w:val="en-ZA"/>
        </w:rPr>
        <w:t xml:space="preserve">Postgraduate </w:t>
      </w:r>
      <w:r w:rsidRPr="00A060DC">
        <w:rPr>
          <w:rFonts w:ascii="Arial" w:hAnsi="Arial" w:cs="Arial"/>
          <w:szCs w:val="20"/>
          <w:lang w:val="en-ZA"/>
        </w:rPr>
        <w:t xml:space="preserve">Coordinator should guide the candidate on the choice of a supervisor [see </w:t>
      </w:r>
      <w:r w:rsidR="000637AB" w:rsidRPr="00A060DC">
        <w:rPr>
          <w:rFonts w:ascii="Arial" w:hAnsi="Arial" w:cs="Arial"/>
          <w:szCs w:val="20"/>
          <w:lang w:val="en-ZA"/>
        </w:rPr>
        <w:t>Section</w:t>
      </w:r>
      <w:r w:rsidRPr="00A060DC">
        <w:rPr>
          <w:rFonts w:ascii="Arial" w:hAnsi="Arial" w:cs="Arial"/>
          <w:szCs w:val="20"/>
          <w:lang w:val="en-ZA"/>
        </w:rPr>
        <w:t>s 5.1.1 and 5.1.2 for the requirements in respect of, and the choice of a supervisor(s)</w:t>
      </w:r>
      <w:r w:rsidR="00CC214A" w:rsidRPr="00A060DC">
        <w:rPr>
          <w:rFonts w:ascii="Arial" w:hAnsi="Arial" w:cs="Arial"/>
          <w:szCs w:val="20"/>
          <w:lang w:val="en-ZA"/>
        </w:rPr>
        <w:t xml:space="preserve"> </w:t>
      </w:r>
      <w:r w:rsidRPr="00A060DC">
        <w:rPr>
          <w:rFonts w:ascii="Arial" w:hAnsi="Arial" w:cs="Arial"/>
          <w:szCs w:val="20"/>
          <w:lang w:val="en-ZA"/>
        </w:rPr>
        <w:t>(s)].</w:t>
      </w:r>
    </w:p>
    <w:p w14:paraId="1B837D5F" w14:textId="77777777" w:rsidR="00BB6132" w:rsidRPr="00A060DC" w:rsidRDefault="00BB6132">
      <w:pPr>
        <w:tabs>
          <w:tab w:val="left" w:pos="851"/>
          <w:tab w:val="left" w:pos="1418"/>
        </w:tabs>
        <w:ind w:left="851" w:hanging="851"/>
        <w:jc w:val="both"/>
        <w:rPr>
          <w:rFonts w:ascii="Arial" w:hAnsi="Arial" w:cs="Arial"/>
          <w:szCs w:val="20"/>
          <w:lang w:val="en-ZA"/>
        </w:rPr>
      </w:pPr>
    </w:p>
    <w:p w14:paraId="1B837D60"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3.1.4</w:t>
      </w:r>
      <w:r w:rsidRPr="00A060DC">
        <w:rPr>
          <w:rFonts w:ascii="Arial" w:hAnsi="Arial" w:cs="Arial"/>
          <w:szCs w:val="20"/>
          <w:lang w:val="en-ZA"/>
        </w:rPr>
        <w:tab/>
        <w:t>In cooperation with the potential supervisor and the Head of Department</w:t>
      </w:r>
      <w:r w:rsidR="00F70307" w:rsidRPr="00A060DC">
        <w:rPr>
          <w:rFonts w:ascii="Arial" w:hAnsi="Arial" w:cs="Arial"/>
          <w:szCs w:val="20"/>
          <w:lang w:val="en-ZA"/>
        </w:rPr>
        <w:t xml:space="preserve"> </w:t>
      </w:r>
      <w:r w:rsidR="004835BD" w:rsidRPr="00A060DC">
        <w:rPr>
          <w:rFonts w:ascii="Arial" w:hAnsi="Arial" w:cs="Arial"/>
          <w:szCs w:val="20"/>
          <w:lang w:val="en-ZA"/>
        </w:rPr>
        <w:t xml:space="preserve">or </w:t>
      </w:r>
      <w:r w:rsidR="000637AB" w:rsidRPr="00A060DC">
        <w:rPr>
          <w:rFonts w:ascii="Arial" w:hAnsi="Arial" w:cs="Arial"/>
          <w:szCs w:val="20"/>
          <w:lang w:val="en-ZA"/>
        </w:rPr>
        <w:t>Postgraduate Coordinator</w:t>
      </w:r>
      <w:r w:rsidRPr="00A060DC">
        <w:rPr>
          <w:rFonts w:ascii="Arial" w:hAnsi="Arial" w:cs="Arial"/>
          <w:szCs w:val="20"/>
          <w:lang w:val="en-ZA"/>
        </w:rPr>
        <w:t xml:space="preserve">, the candidate draws up a proposal on a particular research theme. This preliminary research proposal (see </w:t>
      </w:r>
      <w:r w:rsidR="000637AB" w:rsidRPr="00A060DC">
        <w:rPr>
          <w:rFonts w:ascii="Arial" w:hAnsi="Arial" w:cs="Arial"/>
          <w:szCs w:val="20"/>
          <w:lang w:val="en-ZA"/>
        </w:rPr>
        <w:t>Section</w:t>
      </w:r>
      <w:r w:rsidRPr="00A060DC">
        <w:rPr>
          <w:rFonts w:ascii="Arial" w:hAnsi="Arial" w:cs="Arial"/>
          <w:szCs w:val="20"/>
          <w:lang w:val="en-ZA"/>
        </w:rPr>
        <w:t>s 4.4.1 and 4.4.2 for guidelines) is submitted to the department (either the entire department or a departmental panel).</w:t>
      </w:r>
    </w:p>
    <w:p w14:paraId="1B837D61" w14:textId="77777777" w:rsidR="00BB6132" w:rsidRPr="00A060DC" w:rsidRDefault="00BB6132">
      <w:pPr>
        <w:tabs>
          <w:tab w:val="left" w:pos="851"/>
          <w:tab w:val="left" w:pos="1418"/>
        </w:tabs>
        <w:ind w:left="851" w:hanging="851"/>
        <w:jc w:val="both"/>
        <w:rPr>
          <w:rFonts w:ascii="Arial" w:hAnsi="Arial" w:cs="Arial"/>
          <w:szCs w:val="20"/>
          <w:lang w:val="en-ZA"/>
        </w:rPr>
      </w:pPr>
    </w:p>
    <w:p w14:paraId="1B837D62" w14:textId="77777777" w:rsidR="00BB6132" w:rsidRPr="00A060DC" w:rsidRDefault="00BB6132">
      <w:pPr>
        <w:tabs>
          <w:tab w:val="left" w:pos="851"/>
          <w:tab w:val="left" w:pos="1418"/>
        </w:tabs>
        <w:spacing w:line="238" w:lineRule="exact"/>
        <w:ind w:left="851" w:hanging="851"/>
        <w:jc w:val="both"/>
        <w:rPr>
          <w:rFonts w:ascii="Arial" w:hAnsi="Arial" w:cs="Arial"/>
          <w:szCs w:val="20"/>
          <w:lang w:val="en-ZA"/>
        </w:rPr>
      </w:pPr>
      <w:r w:rsidRPr="00A060DC">
        <w:rPr>
          <w:rFonts w:ascii="Arial" w:hAnsi="Arial" w:cs="Arial"/>
          <w:szCs w:val="20"/>
          <w:lang w:val="en-ZA"/>
        </w:rPr>
        <w:t>3.1.5</w:t>
      </w:r>
      <w:r w:rsidRPr="00A060DC">
        <w:rPr>
          <w:rFonts w:ascii="Arial" w:hAnsi="Arial" w:cs="Arial"/>
          <w:szCs w:val="20"/>
          <w:lang w:val="en-ZA"/>
        </w:rPr>
        <w:tab/>
        <w:t>The Head of the Department</w:t>
      </w:r>
      <w:r w:rsidR="000637AB" w:rsidRPr="00A060DC">
        <w:rPr>
          <w:rFonts w:ascii="Arial" w:hAnsi="Arial" w:cs="Arial"/>
          <w:szCs w:val="20"/>
          <w:lang w:val="en-ZA"/>
        </w:rPr>
        <w:t>/Postgraduate Coordinator</w:t>
      </w:r>
      <w:r w:rsidRPr="00A060DC">
        <w:rPr>
          <w:rFonts w:ascii="Arial" w:hAnsi="Arial" w:cs="Arial"/>
          <w:szCs w:val="20"/>
          <w:lang w:val="en-ZA"/>
        </w:rPr>
        <w:t xml:space="preserve">, in consultation with the </w:t>
      </w:r>
      <w:r w:rsidRPr="00A060DC">
        <w:rPr>
          <w:rFonts w:ascii="Arial" w:hAnsi="Arial" w:cs="Arial"/>
          <w:szCs w:val="20"/>
          <w:lang w:val="en-ZA"/>
        </w:rPr>
        <w:lastRenderedPageBreak/>
        <w:t>department, makes a recommendation:</w:t>
      </w:r>
    </w:p>
    <w:p w14:paraId="1B837D63" w14:textId="77777777" w:rsidR="00BB6132" w:rsidRPr="00A060DC" w:rsidRDefault="00BB6132">
      <w:pPr>
        <w:tabs>
          <w:tab w:val="left" w:pos="851"/>
          <w:tab w:val="left" w:pos="1418"/>
        </w:tabs>
        <w:spacing w:line="238" w:lineRule="exact"/>
        <w:ind w:left="851" w:hanging="851"/>
        <w:jc w:val="both"/>
        <w:rPr>
          <w:rFonts w:ascii="Arial" w:hAnsi="Arial" w:cs="Arial"/>
          <w:szCs w:val="20"/>
          <w:lang w:val="en-ZA"/>
        </w:rPr>
      </w:pPr>
    </w:p>
    <w:p w14:paraId="1B837D64" w14:textId="77777777" w:rsidR="00BB6132" w:rsidRPr="00A060DC" w:rsidRDefault="00BB6132">
      <w:pPr>
        <w:tabs>
          <w:tab w:val="left" w:pos="851"/>
          <w:tab w:val="left" w:pos="1418"/>
        </w:tabs>
        <w:spacing w:line="238" w:lineRule="exact"/>
        <w:ind w:left="851" w:hanging="851"/>
        <w:jc w:val="both"/>
        <w:rPr>
          <w:rFonts w:ascii="Arial" w:hAnsi="Arial" w:cs="Arial"/>
          <w:szCs w:val="20"/>
          <w:lang w:val="en-ZA"/>
        </w:rPr>
      </w:pPr>
      <w:r w:rsidRPr="00A060DC">
        <w:rPr>
          <w:rFonts w:ascii="Arial" w:hAnsi="Arial" w:cs="Arial"/>
          <w:szCs w:val="20"/>
          <w:lang w:val="en-ZA"/>
        </w:rPr>
        <w:t>3.1.5.1</w:t>
      </w:r>
      <w:r w:rsidRPr="00A060DC">
        <w:rPr>
          <w:rFonts w:ascii="Arial" w:hAnsi="Arial" w:cs="Arial"/>
          <w:szCs w:val="20"/>
          <w:lang w:val="en-ZA"/>
        </w:rPr>
        <w:tab/>
        <w:t>on the admission of the candidate when the Department is convinced of:</w:t>
      </w:r>
    </w:p>
    <w:p w14:paraId="1B837D65" w14:textId="77777777" w:rsidR="00BB6132" w:rsidRPr="00A060DC" w:rsidRDefault="00BB6132">
      <w:pPr>
        <w:tabs>
          <w:tab w:val="left" w:pos="851"/>
          <w:tab w:val="left" w:pos="1418"/>
        </w:tabs>
        <w:spacing w:line="238" w:lineRule="exact"/>
        <w:ind w:hanging="851"/>
        <w:jc w:val="both"/>
        <w:rPr>
          <w:rFonts w:ascii="Arial" w:hAnsi="Arial" w:cs="Arial"/>
          <w:szCs w:val="20"/>
          <w:lang w:val="en-ZA"/>
        </w:rPr>
      </w:pPr>
    </w:p>
    <w:p w14:paraId="1B837D66" w14:textId="77777777" w:rsidR="00BB6132" w:rsidRPr="00A060DC" w:rsidRDefault="00BB6132">
      <w:pPr>
        <w:tabs>
          <w:tab w:val="left" w:pos="851"/>
          <w:tab w:val="left" w:pos="1418"/>
        </w:tabs>
        <w:spacing w:line="238" w:lineRule="exact"/>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r>
      <w:r w:rsidRPr="00A060DC">
        <w:rPr>
          <w:rFonts w:ascii="Arial" w:hAnsi="Arial" w:cs="Arial"/>
          <w:b/>
          <w:bCs/>
          <w:szCs w:val="20"/>
          <w:lang w:val="en-ZA"/>
        </w:rPr>
        <w:t xml:space="preserve">The fact that the candidate complies with the requirements as set out in the General Rules for Masters' and </w:t>
      </w:r>
      <w:r w:rsidR="000637AB" w:rsidRPr="00A060DC">
        <w:rPr>
          <w:rFonts w:ascii="Arial" w:hAnsi="Arial" w:cs="Arial"/>
          <w:b/>
          <w:bCs/>
          <w:szCs w:val="20"/>
          <w:lang w:val="en-ZA"/>
        </w:rPr>
        <w:t xml:space="preserve">Doctoral </w:t>
      </w:r>
      <w:r w:rsidRPr="00A060DC">
        <w:rPr>
          <w:rFonts w:ascii="Arial" w:hAnsi="Arial" w:cs="Arial"/>
          <w:b/>
          <w:bCs/>
          <w:szCs w:val="20"/>
          <w:lang w:val="en-ZA"/>
        </w:rPr>
        <w:t>Degrees</w:t>
      </w:r>
      <w:r w:rsidRPr="00A060DC">
        <w:rPr>
          <w:rFonts w:ascii="Arial" w:hAnsi="Arial" w:cs="Arial"/>
          <w:szCs w:val="20"/>
          <w:lang w:val="en-ZA"/>
        </w:rPr>
        <w:t xml:space="preserve"> (whichever are applicable), as well as the specific rules of a particular discipline.</w:t>
      </w:r>
    </w:p>
    <w:p w14:paraId="1B837D67" w14:textId="77777777" w:rsidR="00BB6132" w:rsidRPr="00A060DC" w:rsidRDefault="00BB6132">
      <w:pPr>
        <w:tabs>
          <w:tab w:val="left" w:pos="851"/>
          <w:tab w:val="left" w:pos="1418"/>
        </w:tabs>
        <w:spacing w:line="238" w:lineRule="exact"/>
        <w:ind w:left="1418" w:hanging="567"/>
        <w:jc w:val="both"/>
        <w:rPr>
          <w:rFonts w:ascii="Arial" w:hAnsi="Arial" w:cs="Arial"/>
          <w:szCs w:val="20"/>
          <w:lang w:val="en-ZA"/>
        </w:rPr>
      </w:pPr>
    </w:p>
    <w:p w14:paraId="1B837D68" w14:textId="77777777" w:rsidR="00BB6132" w:rsidRPr="00A060DC" w:rsidRDefault="00BB6132">
      <w:pPr>
        <w:tabs>
          <w:tab w:val="left" w:pos="851"/>
          <w:tab w:val="left" w:pos="1418"/>
        </w:tabs>
        <w:spacing w:line="238" w:lineRule="exact"/>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r>
      <w:r w:rsidRPr="00A060DC">
        <w:rPr>
          <w:rFonts w:ascii="Arial" w:hAnsi="Arial" w:cs="Arial"/>
          <w:b/>
          <w:bCs/>
          <w:szCs w:val="20"/>
          <w:lang w:val="en-ZA"/>
        </w:rPr>
        <w:t>The ability of the department to give the candidate guidance</w:t>
      </w:r>
      <w:r w:rsidRPr="00A060DC">
        <w:rPr>
          <w:rFonts w:ascii="Arial" w:hAnsi="Arial" w:cs="Arial"/>
          <w:szCs w:val="20"/>
          <w:lang w:val="en-ZA"/>
        </w:rPr>
        <w:t xml:space="preserve">. Here attention is given in the first place to the availability of staff with expertise in the topic concerned.  Secondly, consideration is given to the appropriateness of the proposed studies within the context of the departmental research programme.  The department has the right to decide that it does not possess the expertise or staff to be able to accommodate a particular candidate.  In such cases the candidate may be requested to make adjustments to the proposed field of research in order to fit in with the available expertise or to make use of an external supervisor/co-supervisor (see </w:t>
      </w:r>
      <w:r w:rsidR="000637AB" w:rsidRPr="00A060DC">
        <w:rPr>
          <w:rFonts w:ascii="Arial" w:hAnsi="Arial" w:cs="Arial"/>
          <w:szCs w:val="20"/>
          <w:lang w:val="en-ZA"/>
        </w:rPr>
        <w:t>Section</w:t>
      </w:r>
      <w:r w:rsidRPr="00A060DC">
        <w:rPr>
          <w:rFonts w:ascii="Arial" w:hAnsi="Arial" w:cs="Arial"/>
          <w:szCs w:val="20"/>
          <w:lang w:val="en-ZA"/>
        </w:rPr>
        <w:t xml:space="preserve"> 5.1.1.6).</w:t>
      </w:r>
    </w:p>
    <w:p w14:paraId="1B837D69" w14:textId="77777777" w:rsidR="00BB6132" w:rsidRPr="00A060DC" w:rsidRDefault="00BB6132">
      <w:pPr>
        <w:tabs>
          <w:tab w:val="left" w:pos="851"/>
          <w:tab w:val="left" w:pos="1418"/>
        </w:tabs>
        <w:spacing w:line="238" w:lineRule="exact"/>
        <w:ind w:left="1418" w:hanging="567"/>
        <w:jc w:val="both"/>
        <w:rPr>
          <w:rFonts w:ascii="Arial" w:hAnsi="Arial" w:cs="Arial"/>
          <w:szCs w:val="20"/>
          <w:lang w:val="en-ZA"/>
        </w:rPr>
      </w:pPr>
    </w:p>
    <w:p w14:paraId="1B837D6A" w14:textId="77777777" w:rsidR="00BB6132" w:rsidRPr="00A060DC" w:rsidRDefault="00BB6132">
      <w:pPr>
        <w:tabs>
          <w:tab w:val="left" w:pos="851"/>
          <w:tab w:val="left" w:pos="1418"/>
        </w:tabs>
        <w:spacing w:line="238" w:lineRule="exact"/>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r>
      <w:r w:rsidRPr="00A060DC">
        <w:rPr>
          <w:rFonts w:ascii="Arial" w:hAnsi="Arial" w:cs="Arial"/>
          <w:b/>
          <w:bCs/>
          <w:szCs w:val="20"/>
          <w:lang w:val="en-ZA"/>
        </w:rPr>
        <w:t>The candidate's ability to complete the study successfully</w:t>
      </w:r>
      <w:r w:rsidRPr="00A060DC">
        <w:rPr>
          <w:rFonts w:ascii="Arial" w:hAnsi="Arial" w:cs="Arial"/>
          <w:szCs w:val="20"/>
          <w:lang w:val="en-ZA"/>
        </w:rPr>
        <w:t>. In this regard the following factors, amongst others, are taken into account:  the nature and quality of studies already done (determined by the department concerned), language proficiency, suitability for training in the specific profession (if applicable), research skills, attitude towards research, availability for the studies and research.</w:t>
      </w:r>
    </w:p>
    <w:p w14:paraId="1B837D6B" w14:textId="77777777" w:rsidR="00BB6132" w:rsidRPr="00A060DC" w:rsidRDefault="00BB6132">
      <w:pPr>
        <w:tabs>
          <w:tab w:val="left" w:pos="851"/>
          <w:tab w:val="left" w:pos="1418"/>
        </w:tabs>
        <w:spacing w:line="238" w:lineRule="exact"/>
        <w:ind w:left="1418" w:hanging="567"/>
        <w:jc w:val="both"/>
        <w:rPr>
          <w:rFonts w:ascii="Arial" w:hAnsi="Arial" w:cs="Arial"/>
          <w:szCs w:val="20"/>
          <w:lang w:val="en-ZA"/>
        </w:rPr>
      </w:pPr>
    </w:p>
    <w:p w14:paraId="1B837D6C" w14:textId="77777777" w:rsidR="00BB6132" w:rsidRPr="00A060DC" w:rsidRDefault="00BB6132">
      <w:pPr>
        <w:tabs>
          <w:tab w:val="left" w:pos="851"/>
          <w:tab w:val="left" w:pos="1418"/>
        </w:tabs>
        <w:spacing w:line="238" w:lineRule="exact"/>
        <w:ind w:left="1418"/>
        <w:jc w:val="both"/>
        <w:rPr>
          <w:rFonts w:ascii="Arial" w:hAnsi="Arial" w:cs="Arial"/>
          <w:szCs w:val="20"/>
          <w:lang w:val="en-ZA"/>
        </w:rPr>
      </w:pPr>
      <w:r w:rsidRPr="00A060DC">
        <w:rPr>
          <w:rFonts w:ascii="Arial" w:hAnsi="Arial" w:cs="Arial"/>
          <w:szCs w:val="20"/>
          <w:lang w:val="en-ZA"/>
        </w:rPr>
        <w:t>Where there is uncertainty about the candidate's ability to complete the study successfully, admission can be made dependent on the successful completion of bridging or other requirements prescribed by the department.  Such requirements are put to the candidate in writing.</w:t>
      </w:r>
    </w:p>
    <w:p w14:paraId="1B837D6D" w14:textId="77777777" w:rsidR="00BB6132" w:rsidRPr="00A060DC" w:rsidRDefault="00BB6132">
      <w:pPr>
        <w:tabs>
          <w:tab w:val="left" w:pos="851"/>
          <w:tab w:val="left" w:pos="1418"/>
        </w:tabs>
        <w:spacing w:line="238" w:lineRule="exact"/>
        <w:ind w:left="1418"/>
        <w:jc w:val="both"/>
        <w:rPr>
          <w:rFonts w:ascii="Arial" w:hAnsi="Arial" w:cs="Arial"/>
          <w:szCs w:val="20"/>
          <w:lang w:val="en-ZA"/>
        </w:rPr>
      </w:pPr>
    </w:p>
    <w:p w14:paraId="1B837D6E" w14:textId="77777777" w:rsidR="00BB6132" w:rsidRPr="00A060DC" w:rsidRDefault="00BB6132">
      <w:pPr>
        <w:tabs>
          <w:tab w:val="left" w:pos="851"/>
          <w:tab w:val="left" w:pos="1418"/>
        </w:tabs>
        <w:spacing w:line="238" w:lineRule="exact"/>
        <w:ind w:left="1418"/>
        <w:jc w:val="both"/>
        <w:rPr>
          <w:rFonts w:ascii="Arial" w:hAnsi="Arial" w:cs="Arial"/>
          <w:szCs w:val="20"/>
          <w:lang w:val="en-ZA"/>
        </w:rPr>
      </w:pPr>
      <w:r w:rsidRPr="00A060DC">
        <w:rPr>
          <w:rFonts w:ascii="Arial" w:hAnsi="Arial" w:cs="Arial"/>
          <w:szCs w:val="20"/>
          <w:lang w:val="en-ZA"/>
        </w:rPr>
        <w:t>Where there is uncertainty about the nature and quality of qualifications, the Head of the Department concerned must clear up the matter with the candidate.  The following considerations are relevant here:</w:t>
      </w:r>
    </w:p>
    <w:p w14:paraId="1B837D6F" w14:textId="77777777" w:rsidR="00BB6132" w:rsidRPr="00A060DC" w:rsidRDefault="00BB6132">
      <w:pPr>
        <w:tabs>
          <w:tab w:val="left" w:pos="851"/>
          <w:tab w:val="left" w:pos="1418"/>
        </w:tabs>
        <w:spacing w:line="238" w:lineRule="exact"/>
        <w:jc w:val="both"/>
        <w:rPr>
          <w:rFonts w:ascii="Arial" w:hAnsi="Arial" w:cs="Arial"/>
          <w:szCs w:val="20"/>
          <w:lang w:val="en-ZA"/>
        </w:rPr>
      </w:pPr>
    </w:p>
    <w:p w14:paraId="1B837D70" w14:textId="52DC97A6" w:rsidR="00BB6132" w:rsidRPr="00A060DC" w:rsidRDefault="00BB6132">
      <w:pPr>
        <w:tabs>
          <w:tab w:val="left" w:pos="851"/>
          <w:tab w:val="left" w:pos="1418"/>
          <w:tab w:val="left" w:pos="1985"/>
        </w:tabs>
        <w:spacing w:line="238" w:lineRule="exact"/>
        <w:ind w:left="1985" w:hanging="567"/>
        <w:jc w:val="both"/>
        <w:rPr>
          <w:rFonts w:ascii="Arial" w:hAnsi="Arial" w:cs="Arial"/>
          <w:szCs w:val="20"/>
          <w:lang w:val="en-ZA"/>
        </w:rPr>
      </w:pPr>
      <w:r w:rsidRPr="00A060DC">
        <w:rPr>
          <w:rFonts w:ascii="Arial" w:hAnsi="Arial" w:cs="Arial"/>
          <w:szCs w:val="20"/>
          <w:lang w:val="en-ZA"/>
        </w:rPr>
        <w:t>(a)</w:t>
      </w:r>
      <w:r w:rsidRPr="00A060DC">
        <w:rPr>
          <w:rFonts w:ascii="Arial" w:hAnsi="Arial" w:cs="Arial"/>
          <w:szCs w:val="20"/>
          <w:lang w:val="en-ZA"/>
        </w:rPr>
        <w:tab/>
        <w:t xml:space="preserve">Candidates who wish to proceed with their studies on the strength of a foreign qualification must already have applied in the preceding academic year through the </w:t>
      </w:r>
      <w:r w:rsidR="001027D6" w:rsidRPr="00A060DC">
        <w:rPr>
          <w:rFonts w:ascii="Arial" w:hAnsi="Arial" w:cs="Arial"/>
          <w:szCs w:val="20"/>
          <w:lang w:val="en-ZA"/>
        </w:rPr>
        <w:t>Admissions Department or International Office</w:t>
      </w:r>
      <w:r w:rsidRPr="00A060DC">
        <w:rPr>
          <w:rFonts w:ascii="Arial" w:hAnsi="Arial" w:cs="Arial"/>
          <w:szCs w:val="20"/>
          <w:lang w:val="en-ZA"/>
        </w:rPr>
        <w:t xml:space="preserve"> </w:t>
      </w:r>
      <w:r w:rsidR="00B9366F" w:rsidRPr="00A060DC">
        <w:rPr>
          <w:rFonts w:ascii="Arial" w:hAnsi="Arial" w:cs="Arial"/>
          <w:szCs w:val="20"/>
          <w:lang w:val="en-ZA"/>
        </w:rPr>
        <w:t xml:space="preserve">at </w:t>
      </w:r>
      <w:r w:rsidR="005443D9">
        <w:rPr>
          <w:rFonts w:ascii="Arial" w:hAnsi="Arial" w:cs="Arial"/>
          <w:szCs w:val="20"/>
          <w:lang w:val="en-ZA"/>
        </w:rPr>
        <w:t>NELSON MANDELA UNIVERSITY</w:t>
      </w:r>
      <w:r w:rsidR="00B9366F" w:rsidRPr="00A060DC">
        <w:rPr>
          <w:rFonts w:ascii="Arial" w:hAnsi="Arial" w:cs="Arial"/>
          <w:szCs w:val="20"/>
          <w:lang w:val="en-ZA"/>
        </w:rPr>
        <w:t xml:space="preserve"> </w:t>
      </w:r>
      <w:r w:rsidRPr="00A060DC">
        <w:rPr>
          <w:rFonts w:ascii="Arial" w:hAnsi="Arial" w:cs="Arial"/>
          <w:szCs w:val="20"/>
          <w:lang w:val="en-ZA"/>
        </w:rPr>
        <w:t>for the evaluation of the qualification.  (This process can take up to six months.)</w:t>
      </w:r>
    </w:p>
    <w:p w14:paraId="1B837D71" w14:textId="77777777" w:rsidR="00BB6132" w:rsidRPr="00A060DC" w:rsidRDefault="00BB6132">
      <w:pPr>
        <w:tabs>
          <w:tab w:val="left" w:pos="851"/>
          <w:tab w:val="left" w:pos="1418"/>
          <w:tab w:val="left" w:pos="1985"/>
        </w:tabs>
        <w:spacing w:line="238" w:lineRule="exact"/>
        <w:ind w:left="1985" w:hanging="567"/>
        <w:jc w:val="both"/>
        <w:rPr>
          <w:rFonts w:ascii="Arial" w:hAnsi="Arial" w:cs="Arial"/>
          <w:szCs w:val="20"/>
          <w:lang w:val="en-ZA"/>
        </w:rPr>
      </w:pPr>
    </w:p>
    <w:p w14:paraId="1B837D72" w14:textId="77777777" w:rsidR="00BB6132" w:rsidRPr="00A060DC" w:rsidRDefault="00BB6132">
      <w:pPr>
        <w:tabs>
          <w:tab w:val="left" w:pos="851"/>
          <w:tab w:val="left" w:pos="1418"/>
          <w:tab w:val="left" w:pos="1985"/>
        </w:tabs>
        <w:spacing w:line="238" w:lineRule="exact"/>
        <w:ind w:left="1985" w:hanging="567"/>
        <w:jc w:val="both"/>
        <w:rPr>
          <w:rFonts w:ascii="Arial" w:hAnsi="Arial" w:cs="Arial"/>
          <w:bCs/>
          <w:szCs w:val="20"/>
          <w:lang w:val="en-ZA"/>
        </w:rPr>
      </w:pPr>
      <w:r w:rsidRPr="00A060DC">
        <w:rPr>
          <w:rFonts w:ascii="Arial" w:hAnsi="Arial" w:cs="Arial"/>
          <w:szCs w:val="20"/>
          <w:lang w:val="en-ZA"/>
        </w:rPr>
        <w:t>(b)</w:t>
      </w:r>
      <w:r w:rsidRPr="00A060DC">
        <w:rPr>
          <w:rFonts w:ascii="Arial" w:hAnsi="Arial" w:cs="Arial"/>
          <w:szCs w:val="20"/>
          <w:lang w:val="en-ZA"/>
        </w:rPr>
        <w:tab/>
      </w:r>
      <w:r w:rsidRPr="00FD4C00">
        <w:rPr>
          <w:rFonts w:ascii="Arial" w:hAnsi="Arial" w:cs="Arial"/>
          <w:b/>
          <w:szCs w:val="20"/>
          <w:lang w:val="en-ZA"/>
        </w:rPr>
        <w:t>Candidates who do not comply with the formal admission requirements</w:t>
      </w:r>
      <w:r w:rsidRPr="00A060DC">
        <w:rPr>
          <w:rFonts w:ascii="Arial" w:hAnsi="Arial" w:cs="Arial"/>
          <w:szCs w:val="20"/>
          <w:lang w:val="en-ZA"/>
        </w:rPr>
        <w:t xml:space="preserve"> may apply for admission in terms of </w:t>
      </w:r>
      <w:r w:rsidR="00B9366F" w:rsidRPr="00A060DC">
        <w:rPr>
          <w:rFonts w:ascii="Arial" w:hAnsi="Arial" w:cs="Arial"/>
          <w:szCs w:val="20"/>
          <w:lang w:val="en-ZA"/>
        </w:rPr>
        <w:t xml:space="preserve">Section </w:t>
      </w:r>
      <w:r w:rsidRPr="00A060DC">
        <w:rPr>
          <w:rFonts w:ascii="Arial" w:hAnsi="Arial" w:cs="Arial"/>
          <w:szCs w:val="20"/>
          <w:lang w:val="en-ZA"/>
        </w:rPr>
        <w:t xml:space="preserve">10A(b)(ii) quoted in the </w:t>
      </w:r>
      <w:r w:rsidR="00C35349" w:rsidRPr="00A060DC">
        <w:rPr>
          <w:rFonts w:ascii="Arial" w:hAnsi="Arial" w:cs="Arial"/>
          <w:szCs w:val="20"/>
          <w:lang w:val="en-ZA"/>
        </w:rPr>
        <w:t>Prospectus</w:t>
      </w:r>
      <w:r w:rsidRPr="00A060DC">
        <w:rPr>
          <w:rFonts w:ascii="Arial" w:hAnsi="Arial" w:cs="Arial"/>
          <w:szCs w:val="20"/>
          <w:lang w:val="en-ZA"/>
        </w:rPr>
        <w:t xml:space="preserve"> (green pages).  </w:t>
      </w:r>
      <w:r w:rsidRPr="00A060DC">
        <w:rPr>
          <w:rFonts w:ascii="Arial" w:hAnsi="Arial" w:cs="Arial"/>
          <w:bCs/>
          <w:szCs w:val="20"/>
          <w:lang w:val="en-ZA"/>
        </w:rPr>
        <w:t xml:space="preserve">Where the admission of such candidates is refused on the strength of a dispute, the candidate has the right to request that the </w:t>
      </w:r>
      <w:r w:rsidR="00C33292" w:rsidRPr="00A060DC">
        <w:rPr>
          <w:rFonts w:ascii="Arial" w:hAnsi="Arial" w:cs="Arial"/>
          <w:bCs/>
          <w:szCs w:val="20"/>
          <w:lang w:val="en-ZA"/>
        </w:rPr>
        <w:t>FMC</w:t>
      </w:r>
      <w:r w:rsidRPr="00A060DC">
        <w:rPr>
          <w:rFonts w:ascii="Arial" w:hAnsi="Arial" w:cs="Arial"/>
          <w:bCs/>
          <w:szCs w:val="20"/>
          <w:lang w:val="en-ZA"/>
        </w:rPr>
        <w:t xml:space="preserve"> reconsider the matter</w:t>
      </w:r>
      <w:r w:rsidR="00F70307" w:rsidRPr="00A060DC">
        <w:rPr>
          <w:rFonts w:ascii="Arial" w:hAnsi="Arial" w:cs="Arial"/>
          <w:bCs/>
          <w:szCs w:val="20"/>
          <w:lang w:val="en-ZA"/>
        </w:rPr>
        <w:t>.</w:t>
      </w:r>
    </w:p>
    <w:p w14:paraId="1B837D73" w14:textId="77777777" w:rsidR="00BB6132" w:rsidRPr="00A060DC" w:rsidRDefault="00BB6132">
      <w:pPr>
        <w:tabs>
          <w:tab w:val="left" w:pos="851"/>
          <w:tab w:val="left" w:pos="1418"/>
        </w:tabs>
        <w:spacing w:line="238" w:lineRule="exact"/>
        <w:ind w:left="1418" w:hanging="567"/>
        <w:jc w:val="both"/>
        <w:rPr>
          <w:rFonts w:ascii="Arial" w:hAnsi="Arial" w:cs="Arial"/>
          <w:szCs w:val="20"/>
          <w:lang w:val="en-ZA"/>
        </w:rPr>
      </w:pPr>
    </w:p>
    <w:p w14:paraId="1B837D74" w14:textId="77777777" w:rsidR="00BB6132" w:rsidRPr="00FD4C00" w:rsidRDefault="00BB6132">
      <w:pPr>
        <w:tabs>
          <w:tab w:val="left" w:pos="851"/>
          <w:tab w:val="left" w:pos="1418"/>
        </w:tabs>
        <w:spacing w:line="238" w:lineRule="exact"/>
        <w:ind w:left="1418" w:hanging="567"/>
        <w:jc w:val="both"/>
        <w:rPr>
          <w:rFonts w:ascii="Arial" w:hAnsi="Arial" w:cs="Arial"/>
          <w:bCs/>
          <w:szCs w:val="20"/>
          <w:lang w:val="en-ZA"/>
        </w:rPr>
      </w:pPr>
      <w:r w:rsidRPr="00A060DC">
        <w:rPr>
          <w:rFonts w:ascii="Arial" w:hAnsi="Arial" w:cs="Arial"/>
          <w:szCs w:val="20"/>
          <w:lang w:val="en-ZA"/>
        </w:rPr>
        <w:t>(iv)</w:t>
      </w:r>
      <w:r w:rsidRPr="00A060DC">
        <w:rPr>
          <w:rFonts w:ascii="Arial" w:hAnsi="Arial" w:cs="Arial"/>
          <w:szCs w:val="20"/>
          <w:lang w:val="en-ZA"/>
        </w:rPr>
        <w:tab/>
      </w:r>
      <w:r w:rsidRPr="00FD4C00">
        <w:rPr>
          <w:rFonts w:ascii="Arial" w:hAnsi="Arial" w:cs="Arial"/>
          <w:bCs/>
          <w:szCs w:val="20"/>
          <w:lang w:val="en-ZA"/>
        </w:rPr>
        <w:t>The availability of infrastructure such as computer, laboratory, library and other facilities which may be essential for the successful completion of the proposed studies.</w:t>
      </w:r>
    </w:p>
    <w:p w14:paraId="1B837D75" w14:textId="77777777" w:rsidR="00BB6132" w:rsidRPr="00FD4C00" w:rsidRDefault="00BB6132">
      <w:pPr>
        <w:tabs>
          <w:tab w:val="left" w:pos="851"/>
          <w:tab w:val="left" w:pos="1418"/>
        </w:tabs>
        <w:spacing w:line="238" w:lineRule="exact"/>
        <w:ind w:left="1418" w:hanging="567"/>
        <w:jc w:val="both"/>
        <w:rPr>
          <w:rFonts w:ascii="Arial" w:hAnsi="Arial" w:cs="Arial"/>
          <w:szCs w:val="20"/>
          <w:lang w:val="en-ZA"/>
        </w:rPr>
      </w:pPr>
    </w:p>
    <w:p w14:paraId="1B837D76" w14:textId="77777777" w:rsidR="00BB6132" w:rsidRPr="00FD4C00" w:rsidRDefault="00BB6132">
      <w:pPr>
        <w:tabs>
          <w:tab w:val="left" w:pos="851"/>
          <w:tab w:val="left" w:pos="1418"/>
        </w:tabs>
        <w:spacing w:line="238" w:lineRule="exact"/>
        <w:ind w:left="1418" w:hanging="567"/>
        <w:jc w:val="both"/>
        <w:rPr>
          <w:rFonts w:ascii="Arial" w:hAnsi="Arial" w:cs="Arial"/>
          <w:bCs/>
          <w:szCs w:val="20"/>
          <w:lang w:val="en-ZA"/>
        </w:rPr>
      </w:pPr>
      <w:r w:rsidRPr="00FD4C00">
        <w:rPr>
          <w:rFonts w:ascii="Arial" w:hAnsi="Arial" w:cs="Arial"/>
          <w:szCs w:val="20"/>
          <w:lang w:val="en-ZA"/>
        </w:rPr>
        <w:t>(v)</w:t>
      </w:r>
      <w:r w:rsidRPr="00FD4C00">
        <w:rPr>
          <w:rFonts w:ascii="Arial" w:hAnsi="Arial" w:cs="Arial"/>
          <w:szCs w:val="20"/>
          <w:lang w:val="en-ZA"/>
        </w:rPr>
        <w:tab/>
      </w:r>
      <w:r w:rsidRPr="00FD4C00">
        <w:rPr>
          <w:rFonts w:ascii="Arial" w:hAnsi="Arial" w:cs="Arial"/>
          <w:bCs/>
          <w:szCs w:val="20"/>
          <w:lang w:val="en-ZA"/>
        </w:rPr>
        <w:t>The feasibility of the proposed studies.</w:t>
      </w:r>
    </w:p>
    <w:p w14:paraId="1B837D77" w14:textId="77777777" w:rsidR="00BB6132" w:rsidRPr="00FD4C00" w:rsidRDefault="00BB6132">
      <w:pPr>
        <w:tabs>
          <w:tab w:val="left" w:pos="851"/>
          <w:tab w:val="left" w:pos="1418"/>
        </w:tabs>
        <w:spacing w:line="238" w:lineRule="exact"/>
        <w:ind w:left="1418" w:hanging="567"/>
        <w:jc w:val="both"/>
        <w:rPr>
          <w:rFonts w:ascii="Arial" w:hAnsi="Arial" w:cs="Arial"/>
          <w:szCs w:val="20"/>
          <w:lang w:val="en-ZA"/>
        </w:rPr>
      </w:pPr>
    </w:p>
    <w:p w14:paraId="1B837D78" w14:textId="77777777" w:rsidR="00BB6132" w:rsidRPr="00A060DC" w:rsidRDefault="00BB6132">
      <w:pPr>
        <w:tabs>
          <w:tab w:val="left" w:pos="851"/>
          <w:tab w:val="left" w:pos="1418"/>
        </w:tabs>
        <w:spacing w:line="238" w:lineRule="exact"/>
        <w:ind w:left="851" w:hanging="851"/>
        <w:jc w:val="both"/>
        <w:rPr>
          <w:rFonts w:ascii="Arial" w:hAnsi="Arial" w:cs="Arial"/>
          <w:szCs w:val="20"/>
          <w:lang w:val="en-ZA"/>
        </w:rPr>
      </w:pPr>
      <w:r w:rsidRPr="00A060DC">
        <w:rPr>
          <w:rFonts w:ascii="Arial" w:hAnsi="Arial" w:cs="Arial"/>
          <w:szCs w:val="20"/>
          <w:lang w:val="en-ZA"/>
        </w:rPr>
        <w:t>3.1.5.2</w:t>
      </w:r>
      <w:r w:rsidRPr="00A060DC">
        <w:rPr>
          <w:rFonts w:ascii="Arial" w:hAnsi="Arial" w:cs="Arial"/>
          <w:szCs w:val="20"/>
          <w:lang w:val="en-ZA"/>
        </w:rPr>
        <w:tab/>
        <w:t xml:space="preserve">on whether or not the approval of the </w:t>
      </w:r>
      <w:r w:rsidR="00B9366F" w:rsidRPr="00A060DC">
        <w:rPr>
          <w:rFonts w:ascii="Arial" w:hAnsi="Arial" w:cs="Arial"/>
          <w:szCs w:val="20"/>
          <w:lang w:val="en-ZA"/>
        </w:rPr>
        <w:t>Research</w:t>
      </w:r>
      <w:r w:rsidRPr="00A060DC">
        <w:rPr>
          <w:rFonts w:ascii="Arial" w:hAnsi="Arial" w:cs="Arial"/>
          <w:szCs w:val="20"/>
          <w:lang w:val="en-ZA"/>
        </w:rPr>
        <w:t xml:space="preserve"> Ethics Committee </w:t>
      </w:r>
      <w:r w:rsidR="00B9366F" w:rsidRPr="00A060DC">
        <w:rPr>
          <w:rFonts w:ascii="Arial" w:hAnsi="Arial" w:cs="Arial"/>
          <w:szCs w:val="20"/>
          <w:lang w:val="en-ZA"/>
        </w:rPr>
        <w:t xml:space="preserve">(Human or Animal) </w:t>
      </w:r>
      <w:r w:rsidRPr="00A060DC">
        <w:rPr>
          <w:rFonts w:ascii="Arial" w:hAnsi="Arial" w:cs="Arial"/>
          <w:szCs w:val="20"/>
          <w:lang w:val="en-ZA"/>
        </w:rPr>
        <w:t>for the study should be sought.</w:t>
      </w:r>
    </w:p>
    <w:p w14:paraId="1B837D79" w14:textId="77777777" w:rsidR="00BB6132" w:rsidRPr="00A060DC" w:rsidRDefault="00BB6132">
      <w:pPr>
        <w:tabs>
          <w:tab w:val="left" w:pos="851"/>
          <w:tab w:val="left" w:pos="1418"/>
        </w:tabs>
        <w:spacing w:line="238" w:lineRule="exact"/>
        <w:ind w:left="851" w:hanging="851"/>
        <w:jc w:val="both"/>
        <w:rPr>
          <w:rFonts w:ascii="Arial" w:hAnsi="Arial" w:cs="Arial"/>
          <w:szCs w:val="20"/>
          <w:lang w:val="en-ZA"/>
        </w:rPr>
      </w:pPr>
    </w:p>
    <w:p w14:paraId="1B837D7A" w14:textId="77777777" w:rsidR="00BB6132" w:rsidRPr="00A060DC" w:rsidRDefault="00BB6132">
      <w:pPr>
        <w:tabs>
          <w:tab w:val="left" w:pos="851"/>
          <w:tab w:val="left" w:pos="1418"/>
        </w:tabs>
        <w:spacing w:line="238" w:lineRule="exact"/>
        <w:ind w:left="851" w:hanging="851"/>
        <w:jc w:val="both"/>
        <w:rPr>
          <w:rFonts w:ascii="Arial" w:hAnsi="Arial" w:cs="Arial"/>
          <w:szCs w:val="20"/>
          <w:lang w:val="en-ZA"/>
        </w:rPr>
      </w:pPr>
      <w:r w:rsidRPr="00A060DC">
        <w:rPr>
          <w:rFonts w:ascii="Arial" w:hAnsi="Arial" w:cs="Arial"/>
          <w:szCs w:val="20"/>
          <w:lang w:val="en-ZA"/>
        </w:rPr>
        <w:t>3.1.</w:t>
      </w:r>
      <w:r w:rsidR="00D354CD">
        <w:rPr>
          <w:rFonts w:ascii="Arial" w:hAnsi="Arial" w:cs="Arial"/>
          <w:szCs w:val="20"/>
          <w:lang w:val="en-ZA"/>
        </w:rPr>
        <w:t>6</w:t>
      </w:r>
      <w:r w:rsidRPr="00A060DC">
        <w:rPr>
          <w:rFonts w:ascii="Arial" w:hAnsi="Arial" w:cs="Arial"/>
          <w:szCs w:val="20"/>
          <w:lang w:val="en-ZA"/>
        </w:rPr>
        <w:tab/>
        <w:t xml:space="preserve">In the case of candidates who intend following a master's degree coursework programme, it is not a requirement at this stage for them to fill in </w:t>
      </w:r>
      <w:r w:rsidR="000637AB" w:rsidRPr="00A060DC">
        <w:rPr>
          <w:rFonts w:ascii="Arial" w:hAnsi="Arial" w:cs="Arial"/>
          <w:szCs w:val="20"/>
          <w:lang w:val="en-ZA"/>
        </w:rPr>
        <w:t>Section</w:t>
      </w:r>
      <w:r w:rsidRPr="00A060DC">
        <w:rPr>
          <w:rFonts w:ascii="Arial" w:hAnsi="Arial" w:cs="Arial"/>
          <w:szCs w:val="20"/>
          <w:lang w:val="en-ZA"/>
        </w:rPr>
        <w:t xml:space="preserve"> 4 on the application form (U.24).</w:t>
      </w:r>
    </w:p>
    <w:p w14:paraId="1B837D7B" w14:textId="77777777" w:rsidR="00BB6132" w:rsidRPr="00A060DC" w:rsidRDefault="00BB6132">
      <w:pPr>
        <w:tabs>
          <w:tab w:val="left" w:pos="851"/>
          <w:tab w:val="left" w:pos="1418"/>
        </w:tabs>
        <w:spacing w:line="238" w:lineRule="exact"/>
        <w:ind w:left="851" w:hanging="851"/>
        <w:jc w:val="both"/>
        <w:rPr>
          <w:rFonts w:ascii="Arial" w:hAnsi="Arial" w:cs="Arial"/>
          <w:szCs w:val="20"/>
          <w:lang w:val="en-ZA"/>
        </w:rPr>
      </w:pPr>
    </w:p>
    <w:p w14:paraId="1B837D7C" w14:textId="77777777" w:rsidR="00BB6132" w:rsidRPr="00A060DC" w:rsidRDefault="009B6222">
      <w:pPr>
        <w:tabs>
          <w:tab w:val="left" w:pos="851"/>
          <w:tab w:val="left" w:pos="1418"/>
        </w:tabs>
        <w:spacing w:line="238" w:lineRule="exact"/>
        <w:ind w:left="851" w:hanging="851"/>
        <w:jc w:val="both"/>
        <w:rPr>
          <w:rFonts w:ascii="Arial" w:hAnsi="Arial" w:cs="Arial"/>
          <w:szCs w:val="20"/>
          <w:lang w:val="en-ZA"/>
        </w:rPr>
      </w:pPr>
      <w:r w:rsidRPr="00A060DC">
        <w:rPr>
          <w:rFonts w:ascii="Arial" w:hAnsi="Arial" w:cs="Arial"/>
          <w:szCs w:val="20"/>
          <w:lang w:val="en-ZA"/>
        </w:rPr>
        <w:t>3.1.</w:t>
      </w:r>
      <w:r w:rsidR="00D354CD">
        <w:rPr>
          <w:rFonts w:ascii="Arial" w:hAnsi="Arial" w:cs="Arial"/>
          <w:szCs w:val="20"/>
          <w:lang w:val="en-ZA"/>
        </w:rPr>
        <w:t>7</w:t>
      </w:r>
      <w:r w:rsidRPr="00A060DC">
        <w:rPr>
          <w:rFonts w:ascii="Arial" w:hAnsi="Arial" w:cs="Arial"/>
          <w:szCs w:val="20"/>
          <w:lang w:val="en-ZA"/>
        </w:rPr>
        <w:tab/>
        <w:t>As soon as the</w:t>
      </w:r>
      <w:r w:rsidR="003548D8" w:rsidRPr="00A060DC">
        <w:rPr>
          <w:rFonts w:ascii="Arial" w:hAnsi="Arial" w:cs="Arial"/>
          <w:szCs w:val="20"/>
          <w:lang w:val="en-ZA"/>
        </w:rPr>
        <w:t xml:space="preserve"> </w:t>
      </w:r>
      <w:r w:rsidR="00B9366F" w:rsidRPr="00A060DC">
        <w:rPr>
          <w:rFonts w:ascii="Arial" w:hAnsi="Arial" w:cs="Arial"/>
          <w:szCs w:val="20"/>
          <w:lang w:val="en-ZA"/>
        </w:rPr>
        <w:t>FPGSC</w:t>
      </w:r>
      <w:r w:rsidR="00F715F7" w:rsidRPr="00A060DC">
        <w:rPr>
          <w:rFonts w:ascii="Arial" w:hAnsi="Arial" w:cs="Arial"/>
          <w:szCs w:val="20"/>
          <w:lang w:val="en-ZA"/>
        </w:rPr>
        <w:t xml:space="preserve"> </w:t>
      </w:r>
      <w:r w:rsidR="00BB6132" w:rsidRPr="00A060DC">
        <w:rPr>
          <w:rFonts w:ascii="Arial" w:hAnsi="Arial" w:cs="Arial"/>
          <w:szCs w:val="20"/>
          <w:lang w:val="en-ZA"/>
        </w:rPr>
        <w:t>has approved admission to the studies, as well as the field of research and the appointment of a supervisor, the candidate may register for the degree concerned.</w:t>
      </w:r>
    </w:p>
    <w:p w14:paraId="1B837D7D" w14:textId="77777777" w:rsidR="00BB6132" w:rsidRPr="00A060DC" w:rsidRDefault="00BB6132">
      <w:pPr>
        <w:tabs>
          <w:tab w:val="left" w:pos="851"/>
          <w:tab w:val="left" w:pos="1418"/>
        </w:tabs>
        <w:spacing w:line="238" w:lineRule="exact"/>
        <w:ind w:left="851" w:hanging="851"/>
        <w:jc w:val="both"/>
        <w:rPr>
          <w:rFonts w:ascii="Arial" w:hAnsi="Arial" w:cs="Arial"/>
          <w:szCs w:val="20"/>
          <w:lang w:val="en-ZA"/>
        </w:rPr>
      </w:pPr>
    </w:p>
    <w:p w14:paraId="1B837D7E" w14:textId="77777777" w:rsidR="00BB6132" w:rsidRPr="00A060DC" w:rsidRDefault="00BB6132" w:rsidP="003548D8">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3.1.</w:t>
      </w:r>
      <w:r w:rsidR="00D354CD">
        <w:rPr>
          <w:rFonts w:ascii="Arial" w:hAnsi="Arial" w:cs="Arial"/>
          <w:szCs w:val="20"/>
          <w:lang w:val="en-ZA"/>
        </w:rPr>
        <w:t>8</w:t>
      </w:r>
      <w:r w:rsidRPr="00A060DC">
        <w:rPr>
          <w:rFonts w:ascii="Arial" w:hAnsi="Arial" w:cs="Arial"/>
          <w:szCs w:val="20"/>
          <w:lang w:val="en-ZA"/>
        </w:rPr>
        <w:tab/>
        <w:t xml:space="preserve">After a preliminary research proposal (see </w:t>
      </w:r>
      <w:r w:rsidR="000637AB" w:rsidRPr="00A060DC">
        <w:rPr>
          <w:rFonts w:ascii="Arial" w:hAnsi="Arial" w:cs="Arial"/>
          <w:szCs w:val="20"/>
          <w:lang w:val="en-ZA"/>
        </w:rPr>
        <w:t>Section</w:t>
      </w:r>
      <w:r w:rsidRPr="00A060DC">
        <w:rPr>
          <w:rFonts w:ascii="Arial" w:hAnsi="Arial" w:cs="Arial"/>
          <w:szCs w:val="20"/>
          <w:lang w:val="en-ZA"/>
        </w:rPr>
        <w:t xml:space="preserve"> 3.1.4) by a candidate has been approved in the department concerned, the cand</w:t>
      </w:r>
      <w:r w:rsidR="003D0980" w:rsidRPr="00A060DC">
        <w:rPr>
          <w:rFonts w:ascii="Arial" w:hAnsi="Arial" w:cs="Arial"/>
          <w:szCs w:val="20"/>
          <w:lang w:val="en-ZA"/>
        </w:rPr>
        <w:t xml:space="preserve">idate must submit </w:t>
      </w:r>
      <w:r w:rsidR="005F1BD6" w:rsidRPr="00A060DC">
        <w:rPr>
          <w:rFonts w:ascii="Arial" w:hAnsi="Arial" w:cs="Arial"/>
          <w:szCs w:val="20"/>
          <w:lang w:val="en-ZA"/>
        </w:rPr>
        <w:t>one electronic and one hard copy to</w:t>
      </w:r>
      <w:r w:rsidR="003548D8" w:rsidRPr="00A060DC">
        <w:rPr>
          <w:rFonts w:ascii="Arial" w:hAnsi="Arial" w:cs="Arial"/>
          <w:szCs w:val="20"/>
          <w:lang w:val="en-ZA"/>
        </w:rPr>
        <w:t xml:space="preserve"> the </w:t>
      </w:r>
      <w:r w:rsidR="00C12D54">
        <w:rPr>
          <w:rFonts w:ascii="Arial" w:hAnsi="Arial" w:cs="Arial"/>
          <w:szCs w:val="20"/>
          <w:lang w:val="en-ZA"/>
        </w:rPr>
        <w:t>Manager: Faculty Administration</w:t>
      </w:r>
      <w:r w:rsidRPr="00A060DC">
        <w:rPr>
          <w:rFonts w:ascii="Arial" w:hAnsi="Arial" w:cs="Arial"/>
          <w:szCs w:val="20"/>
          <w:lang w:val="en-ZA"/>
        </w:rPr>
        <w:t xml:space="preserve"> for submission at lea</w:t>
      </w:r>
      <w:r w:rsidR="009B6222" w:rsidRPr="00A060DC">
        <w:rPr>
          <w:rFonts w:ascii="Arial" w:hAnsi="Arial" w:cs="Arial"/>
          <w:szCs w:val="20"/>
          <w:lang w:val="en-ZA"/>
        </w:rPr>
        <w:t xml:space="preserve">st </w:t>
      </w:r>
      <w:r w:rsidR="005F1BD6" w:rsidRPr="00A060DC">
        <w:rPr>
          <w:rFonts w:ascii="Arial" w:hAnsi="Arial" w:cs="Arial"/>
          <w:szCs w:val="20"/>
          <w:lang w:val="en-ZA"/>
        </w:rPr>
        <w:t xml:space="preserve">10 </w:t>
      </w:r>
      <w:r w:rsidR="009B6222" w:rsidRPr="00A060DC">
        <w:rPr>
          <w:rFonts w:ascii="Arial" w:hAnsi="Arial" w:cs="Arial"/>
          <w:szCs w:val="20"/>
          <w:lang w:val="en-ZA"/>
        </w:rPr>
        <w:t xml:space="preserve">working days before the </w:t>
      </w:r>
      <w:r w:rsidR="005F1BD6" w:rsidRPr="00A060DC">
        <w:rPr>
          <w:rFonts w:ascii="Arial" w:hAnsi="Arial" w:cs="Arial"/>
          <w:szCs w:val="20"/>
          <w:lang w:val="en-ZA"/>
        </w:rPr>
        <w:t>FPGSC</w:t>
      </w:r>
      <w:r w:rsidRPr="00A060DC">
        <w:rPr>
          <w:rFonts w:ascii="Arial" w:hAnsi="Arial" w:cs="Arial"/>
          <w:szCs w:val="20"/>
          <w:lang w:val="en-ZA"/>
        </w:rPr>
        <w:t xml:space="preserve"> meeting.  Should the relevant Department have recommended prior approval of the study from the </w:t>
      </w:r>
      <w:r w:rsidR="008934FD" w:rsidRPr="00A060DC">
        <w:rPr>
          <w:rFonts w:ascii="Arial" w:hAnsi="Arial" w:cs="Arial"/>
          <w:szCs w:val="20"/>
          <w:lang w:val="en-ZA"/>
        </w:rPr>
        <w:t>University</w:t>
      </w:r>
      <w:r w:rsidRPr="00A060DC">
        <w:rPr>
          <w:rFonts w:ascii="Arial" w:hAnsi="Arial" w:cs="Arial"/>
          <w:szCs w:val="20"/>
          <w:lang w:val="en-ZA"/>
        </w:rPr>
        <w:t xml:space="preserve"> Human Ethics Committee, such an application must be sub</w:t>
      </w:r>
      <w:r w:rsidR="009B6222" w:rsidRPr="00A060DC">
        <w:rPr>
          <w:rFonts w:ascii="Arial" w:hAnsi="Arial" w:cs="Arial"/>
          <w:szCs w:val="20"/>
          <w:lang w:val="en-ZA"/>
        </w:rPr>
        <w:t xml:space="preserve">mitted simultaneously to the </w:t>
      </w:r>
      <w:r w:rsidR="003548D8" w:rsidRPr="00A060DC">
        <w:rPr>
          <w:rFonts w:ascii="Arial" w:hAnsi="Arial" w:cs="Arial"/>
          <w:szCs w:val="20"/>
          <w:lang w:val="en-ZA"/>
        </w:rPr>
        <w:t>FPGSC</w:t>
      </w:r>
    </w:p>
    <w:p w14:paraId="1B837D7F" w14:textId="77777777" w:rsidR="003548D8" w:rsidRPr="00A060DC" w:rsidRDefault="003548D8" w:rsidP="003548D8">
      <w:pPr>
        <w:tabs>
          <w:tab w:val="left" w:pos="851"/>
          <w:tab w:val="left" w:pos="1418"/>
        </w:tabs>
        <w:spacing w:line="230" w:lineRule="exact"/>
        <w:ind w:left="851" w:hanging="851"/>
        <w:jc w:val="both"/>
        <w:rPr>
          <w:rFonts w:ascii="Arial" w:hAnsi="Arial" w:cs="Arial"/>
          <w:szCs w:val="20"/>
          <w:lang w:val="en-ZA"/>
        </w:rPr>
      </w:pPr>
    </w:p>
    <w:p w14:paraId="1B837D80" w14:textId="77777777" w:rsidR="00BB6132" w:rsidRPr="00A060DC" w:rsidRDefault="00BB6132">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3.1.</w:t>
      </w:r>
      <w:r w:rsidR="00D354CD">
        <w:rPr>
          <w:rFonts w:ascii="Arial" w:hAnsi="Arial" w:cs="Arial"/>
          <w:szCs w:val="20"/>
          <w:lang w:val="en-ZA"/>
        </w:rPr>
        <w:t>9</w:t>
      </w:r>
      <w:r w:rsidRPr="00A060DC">
        <w:rPr>
          <w:rFonts w:ascii="Arial" w:hAnsi="Arial" w:cs="Arial"/>
          <w:szCs w:val="20"/>
          <w:lang w:val="en-ZA"/>
        </w:rPr>
        <w:tab/>
        <w:t xml:space="preserve">The candidate may not </w:t>
      </w:r>
      <w:r w:rsidR="005F1BD6" w:rsidRPr="00A060DC">
        <w:rPr>
          <w:rFonts w:ascii="Arial" w:hAnsi="Arial" w:cs="Arial"/>
          <w:szCs w:val="20"/>
          <w:lang w:val="en-ZA"/>
        </w:rPr>
        <w:t xml:space="preserve">conduct a pilot study or </w:t>
      </w:r>
      <w:r w:rsidR="003548D8" w:rsidRPr="00A060DC">
        <w:rPr>
          <w:rFonts w:ascii="Arial" w:hAnsi="Arial" w:cs="Arial"/>
          <w:szCs w:val="20"/>
          <w:lang w:val="en-ZA"/>
        </w:rPr>
        <w:t>start data</w:t>
      </w:r>
      <w:r w:rsidR="005F1BD6" w:rsidRPr="00A060DC">
        <w:rPr>
          <w:rFonts w:ascii="Arial" w:hAnsi="Arial" w:cs="Arial"/>
          <w:szCs w:val="20"/>
          <w:lang w:val="en-ZA"/>
        </w:rPr>
        <w:t xml:space="preserve"> </w:t>
      </w:r>
      <w:r w:rsidRPr="00A060DC">
        <w:rPr>
          <w:rFonts w:ascii="Arial" w:hAnsi="Arial" w:cs="Arial"/>
          <w:szCs w:val="20"/>
          <w:lang w:val="en-ZA"/>
        </w:rPr>
        <w:t>collecti</w:t>
      </w:r>
      <w:r w:rsidR="005F1BD6" w:rsidRPr="00A060DC">
        <w:rPr>
          <w:rFonts w:ascii="Arial" w:hAnsi="Arial" w:cs="Arial"/>
          <w:szCs w:val="20"/>
          <w:lang w:val="en-ZA"/>
        </w:rPr>
        <w:t>on</w:t>
      </w:r>
      <w:r w:rsidRPr="00A060DC">
        <w:rPr>
          <w:rFonts w:ascii="Arial" w:hAnsi="Arial" w:cs="Arial"/>
          <w:szCs w:val="20"/>
          <w:lang w:val="en-ZA"/>
        </w:rPr>
        <w:t xml:space="preserve"> until his/her final research propo</w:t>
      </w:r>
      <w:r w:rsidR="009B6222" w:rsidRPr="00A060DC">
        <w:rPr>
          <w:rFonts w:ascii="Arial" w:hAnsi="Arial" w:cs="Arial"/>
          <w:szCs w:val="20"/>
          <w:lang w:val="en-ZA"/>
        </w:rPr>
        <w:t xml:space="preserve">sal has been approved by the </w:t>
      </w:r>
      <w:r w:rsidR="005F1BD6" w:rsidRPr="00A060DC">
        <w:rPr>
          <w:rFonts w:ascii="Arial" w:hAnsi="Arial" w:cs="Arial"/>
          <w:szCs w:val="20"/>
          <w:lang w:val="en-ZA"/>
        </w:rPr>
        <w:t>FPGSC</w:t>
      </w:r>
      <w:r w:rsidRPr="00A060DC">
        <w:rPr>
          <w:rFonts w:ascii="Arial" w:hAnsi="Arial" w:cs="Arial"/>
          <w:szCs w:val="20"/>
          <w:lang w:val="en-ZA"/>
        </w:rPr>
        <w:t xml:space="preserve"> and </w:t>
      </w:r>
      <w:r w:rsidR="005F1BD6" w:rsidRPr="00A060DC">
        <w:rPr>
          <w:rFonts w:ascii="Arial" w:hAnsi="Arial" w:cs="Arial"/>
          <w:szCs w:val="20"/>
          <w:lang w:val="en-ZA"/>
        </w:rPr>
        <w:t>Research</w:t>
      </w:r>
      <w:r w:rsidR="003548D8" w:rsidRPr="00A060DC">
        <w:rPr>
          <w:rFonts w:ascii="Arial" w:hAnsi="Arial" w:cs="Arial"/>
          <w:szCs w:val="20"/>
          <w:lang w:val="en-ZA"/>
        </w:rPr>
        <w:t xml:space="preserve"> </w:t>
      </w:r>
      <w:r w:rsidRPr="00A060DC">
        <w:rPr>
          <w:rFonts w:ascii="Arial" w:hAnsi="Arial" w:cs="Arial"/>
          <w:szCs w:val="20"/>
          <w:lang w:val="en-ZA"/>
        </w:rPr>
        <w:t>Ethics Committee</w:t>
      </w:r>
      <w:r w:rsidR="005F1BD6" w:rsidRPr="00A060DC">
        <w:rPr>
          <w:rFonts w:ascii="Arial" w:hAnsi="Arial" w:cs="Arial"/>
          <w:szCs w:val="20"/>
          <w:lang w:val="en-ZA"/>
        </w:rPr>
        <w:t xml:space="preserve"> (Human or Animal) (if referred to by the FPGSC).</w:t>
      </w:r>
      <w:r w:rsidR="00F715F7" w:rsidRPr="00A060DC">
        <w:rPr>
          <w:rFonts w:ascii="Arial" w:hAnsi="Arial" w:cs="Arial"/>
          <w:szCs w:val="20"/>
          <w:lang w:val="en-ZA"/>
        </w:rPr>
        <w:t xml:space="preserve"> </w:t>
      </w:r>
      <w:r w:rsidRPr="00A060DC">
        <w:rPr>
          <w:rFonts w:ascii="Arial" w:hAnsi="Arial" w:cs="Arial"/>
          <w:szCs w:val="20"/>
          <w:lang w:val="en-ZA"/>
        </w:rPr>
        <w:t>.</w:t>
      </w:r>
    </w:p>
    <w:p w14:paraId="1B837D81" w14:textId="77777777" w:rsidR="00BB6132" w:rsidRPr="00A060DC" w:rsidRDefault="00BB6132">
      <w:pPr>
        <w:tabs>
          <w:tab w:val="left" w:pos="851"/>
          <w:tab w:val="left" w:pos="1418"/>
        </w:tabs>
        <w:spacing w:line="230" w:lineRule="exact"/>
        <w:jc w:val="both"/>
        <w:rPr>
          <w:rFonts w:ascii="Arial" w:hAnsi="Arial" w:cs="Arial"/>
          <w:szCs w:val="20"/>
          <w:lang w:val="en-ZA"/>
        </w:rPr>
      </w:pPr>
    </w:p>
    <w:p w14:paraId="1B837D82" w14:textId="77777777" w:rsidR="00BB6132" w:rsidRPr="00A060DC" w:rsidRDefault="00BB6132">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3.1.11</w:t>
      </w:r>
      <w:r w:rsidRPr="00A060DC">
        <w:rPr>
          <w:rFonts w:ascii="Arial" w:hAnsi="Arial" w:cs="Arial"/>
          <w:szCs w:val="20"/>
          <w:lang w:val="en-ZA"/>
        </w:rPr>
        <w:tab/>
        <w:t xml:space="preserve">If any of the registration details relating to the study should change after the approval of the U.24 form, such change must be submitted to the </w:t>
      </w:r>
      <w:r w:rsidR="005F1BD6" w:rsidRPr="00A060DC">
        <w:rPr>
          <w:rFonts w:ascii="Arial" w:hAnsi="Arial" w:cs="Arial"/>
          <w:szCs w:val="20"/>
          <w:lang w:val="en-ZA"/>
        </w:rPr>
        <w:t>FPGSC</w:t>
      </w:r>
      <w:r w:rsidRPr="00A060DC">
        <w:rPr>
          <w:rFonts w:ascii="Arial" w:hAnsi="Arial" w:cs="Arial"/>
          <w:szCs w:val="20"/>
          <w:lang w:val="en-ZA"/>
        </w:rPr>
        <w:t xml:space="preserve"> for approval </w:t>
      </w:r>
      <w:r w:rsidR="009B6222" w:rsidRPr="00A060DC">
        <w:rPr>
          <w:rFonts w:ascii="Arial" w:hAnsi="Arial" w:cs="Arial"/>
          <w:szCs w:val="20"/>
          <w:lang w:val="en-ZA"/>
        </w:rPr>
        <w:t xml:space="preserve">(and to </w:t>
      </w:r>
      <w:r w:rsidR="00C33292" w:rsidRPr="00A060DC">
        <w:rPr>
          <w:rFonts w:ascii="Arial" w:hAnsi="Arial" w:cs="Arial"/>
          <w:szCs w:val="20"/>
          <w:lang w:val="en-ZA"/>
        </w:rPr>
        <w:t>FMC</w:t>
      </w:r>
      <w:r w:rsidR="009B6222" w:rsidRPr="00A060DC">
        <w:rPr>
          <w:rFonts w:ascii="Arial" w:hAnsi="Arial" w:cs="Arial"/>
          <w:szCs w:val="20"/>
          <w:lang w:val="en-ZA"/>
        </w:rPr>
        <w:t xml:space="preserve"> and BoF for noting) </w:t>
      </w:r>
      <w:r w:rsidRPr="00A060DC">
        <w:rPr>
          <w:rFonts w:ascii="Arial" w:hAnsi="Arial" w:cs="Arial"/>
          <w:szCs w:val="20"/>
          <w:lang w:val="en-ZA"/>
        </w:rPr>
        <w:t xml:space="preserve">on the </w:t>
      </w:r>
      <w:r w:rsidR="001A5D08" w:rsidRPr="00A060DC">
        <w:rPr>
          <w:rFonts w:ascii="Arial" w:hAnsi="Arial" w:cs="Arial"/>
          <w:szCs w:val="20"/>
          <w:lang w:val="en-ZA"/>
        </w:rPr>
        <w:t>Form for the Registration Details and Amendments to Details Form for Treatises/Dissertations/Theses (</w:t>
      </w:r>
      <w:r w:rsidRPr="00A060DC">
        <w:rPr>
          <w:rFonts w:ascii="Arial" w:hAnsi="Arial" w:cs="Arial"/>
          <w:szCs w:val="20"/>
          <w:lang w:val="en-ZA"/>
        </w:rPr>
        <w:t>Annexure C).</w:t>
      </w:r>
    </w:p>
    <w:p w14:paraId="1B837D83" w14:textId="77777777" w:rsidR="00BB6132" w:rsidRPr="00A060DC" w:rsidRDefault="00BB6132">
      <w:pPr>
        <w:tabs>
          <w:tab w:val="left" w:pos="851"/>
          <w:tab w:val="left" w:pos="1418"/>
        </w:tabs>
        <w:spacing w:line="230" w:lineRule="exact"/>
        <w:jc w:val="both"/>
        <w:rPr>
          <w:rFonts w:ascii="Arial" w:hAnsi="Arial" w:cs="Arial"/>
          <w:szCs w:val="20"/>
          <w:lang w:val="en-ZA"/>
        </w:rPr>
      </w:pPr>
    </w:p>
    <w:p w14:paraId="1B837D84" w14:textId="77777777" w:rsidR="00BB6132" w:rsidRPr="00A060DC" w:rsidRDefault="00BB6132">
      <w:pPr>
        <w:tabs>
          <w:tab w:val="left" w:pos="851"/>
          <w:tab w:val="left" w:pos="1418"/>
        </w:tabs>
        <w:spacing w:line="230" w:lineRule="exact"/>
        <w:jc w:val="both"/>
        <w:rPr>
          <w:rFonts w:ascii="Arial" w:hAnsi="Arial" w:cs="Arial"/>
          <w:szCs w:val="20"/>
          <w:lang w:val="en-ZA"/>
        </w:rPr>
      </w:pPr>
      <w:r w:rsidRPr="00A060DC">
        <w:rPr>
          <w:rFonts w:ascii="Arial" w:hAnsi="Arial" w:cs="Arial"/>
          <w:szCs w:val="20"/>
          <w:lang w:val="en-ZA"/>
        </w:rPr>
        <w:t>3.2</w:t>
      </w:r>
      <w:r w:rsidRPr="00A060DC">
        <w:rPr>
          <w:rFonts w:ascii="Arial" w:hAnsi="Arial" w:cs="Arial"/>
          <w:szCs w:val="20"/>
          <w:lang w:val="en-ZA"/>
        </w:rPr>
        <w:tab/>
      </w:r>
      <w:r w:rsidRPr="00A060DC">
        <w:rPr>
          <w:rFonts w:ascii="Arial" w:hAnsi="Arial" w:cs="Arial"/>
          <w:b/>
          <w:bCs/>
          <w:szCs w:val="20"/>
          <w:lang w:val="en-ZA"/>
        </w:rPr>
        <w:t>Annual renewal of registration</w:t>
      </w:r>
    </w:p>
    <w:p w14:paraId="1B837D85" w14:textId="77777777" w:rsidR="00BB6132" w:rsidRPr="00A060DC" w:rsidRDefault="00BB6132">
      <w:pPr>
        <w:tabs>
          <w:tab w:val="left" w:pos="851"/>
          <w:tab w:val="left" w:pos="1418"/>
        </w:tabs>
        <w:spacing w:line="230" w:lineRule="exact"/>
        <w:jc w:val="both"/>
        <w:rPr>
          <w:rFonts w:ascii="Arial" w:hAnsi="Arial" w:cs="Arial"/>
          <w:szCs w:val="20"/>
          <w:lang w:val="en-ZA"/>
        </w:rPr>
      </w:pPr>
    </w:p>
    <w:p w14:paraId="1B837D86" w14:textId="77777777" w:rsidR="00BB6132" w:rsidRPr="00A060DC" w:rsidRDefault="00BB6132">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3.2.1</w:t>
      </w:r>
      <w:r w:rsidRPr="00A060DC">
        <w:rPr>
          <w:rFonts w:ascii="Arial" w:hAnsi="Arial" w:cs="Arial"/>
          <w:szCs w:val="20"/>
          <w:lang w:val="en-ZA"/>
        </w:rPr>
        <w:tab/>
        <w:t>A candidate must annually renew his/her registration up until the finalisation of the particular studies.</w:t>
      </w:r>
    </w:p>
    <w:p w14:paraId="1B837D87" w14:textId="77777777" w:rsidR="001A5D08" w:rsidRPr="00A060DC" w:rsidRDefault="001A5D08">
      <w:pPr>
        <w:tabs>
          <w:tab w:val="left" w:pos="851"/>
          <w:tab w:val="left" w:pos="1418"/>
        </w:tabs>
        <w:spacing w:line="230" w:lineRule="exact"/>
        <w:ind w:left="851" w:hanging="851"/>
        <w:jc w:val="both"/>
        <w:rPr>
          <w:rFonts w:ascii="Arial" w:hAnsi="Arial" w:cs="Arial"/>
          <w:szCs w:val="20"/>
          <w:lang w:val="en-ZA"/>
        </w:rPr>
      </w:pPr>
    </w:p>
    <w:p w14:paraId="1B837D88" w14:textId="77777777" w:rsidR="001A5D08" w:rsidRPr="00A060DC" w:rsidRDefault="001A5D08" w:rsidP="001A5D08">
      <w:pPr>
        <w:widowControl/>
        <w:autoSpaceDE/>
        <w:autoSpaceDN/>
        <w:adjustRightInd/>
        <w:ind w:left="851" w:hanging="851"/>
        <w:jc w:val="both"/>
        <w:rPr>
          <w:rFonts w:ascii="Arial" w:hAnsi="Arial" w:cs="Arial"/>
          <w:szCs w:val="20"/>
          <w:lang w:val="en-ZA"/>
        </w:rPr>
      </w:pPr>
      <w:r w:rsidRPr="00A060DC">
        <w:rPr>
          <w:rFonts w:ascii="Arial" w:hAnsi="Arial" w:cs="Arial"/>
          <w:szCs w:val="20"/>
          <w:lang w:val="en-ZA"/>
        </w:rPr>
        <w:t>3.2.2</w:t>
      </w:r>
      <w:r w:rsidRPr="00A060DC">
        <w:rPr>
          <w:rFonts w:ascii="Arial" w:hAnsi="Arial" w:cs="Arial"/>
          <w:szCs w:val="20"/>
          <w:lang w:val="en-ZA"/>
        </w:rPr>
        <w:tab/>
        <w:t xml:space="preserve">From the second year of registration to completion, it is the responsibility of the Faculty Administration to ensure that all continuing students are duly registered. The Faculty Administration is required to report unregistered candidates to the relevant Head of Department/Director of School and the Chairperson of the Faculty PGSC. </w:t>
      </w:r>
    </w:p>
    <w:p w14:paraId="1B837D89" w14:textId="77777777" w:rsidR="001A5D08" w:rsidRPr="00A060DC" w:rsidRDefault="001A5D08" w:rsidP="001A5D08">
      <w:pPr>
        <w:tabs>
          <w:tab w:val="left" w:pos="851"/>
          <w:tab w:val="left" w:pos="1418"/>
        </w:tabs>
        <w:ind w:left="851" w:hanging="851"/>
        <w:jc w:val="both"/>
        <w:rPr>
          <w:rFonts w:ascii="Arial" w:hAnsi="Arial" w:cs="Arial"/>
          <w:szCs w:val="20"/>
          <w:lang w:val="en-ZA"/>
        </w:rPr>
      </w:pPr>
    </w:p>
    <w:p w14:paraId="1B837D8A" w14:textId="77777777" w:rsidR="001A5D08" w:rsidRPr="00A060DC" w:rsidRDefault="001A5D08" w:rsidP="001A5D08">
      <w:pPr>
        <w:widowControl/>
        <w:autoSpaceDE/>
        <w:autoSpaceDN/>
        <w:adjustRightInd/>
        <w:ind w:left="851" w:hanging="851"/>
        <w:jc w:val="both"/>
        <w:rPr>
          <w:rFonts w:ascii="Arial" w:hAnsi="Arial" w:cs="Arial"/>
          <w:szCs w:val="20"/>
          <w:lang w:val="en-ZA"/>
        </w:rPr>
      </w:pPr>
      <w:r w:rsidRPr="00A060DC">
        <w:rPr>
          <w:rFonts w:ascii="Arial" w:hAnsi="Arial" w:cs="Arial"/>
          <w:szCs w:val="20"/>
          <w:lang w:val="en-ZA"/>
        </w:rPr>
        <w:t>3.2.3</w:t>
      </w:r>
      <w:r w:rsidRPr="00A060DC">
        <w:rPr>
          <w:rFonts w:ascii="Arial" w:hAnsi="Arial" w:cs="Arial"/>
          <w:szCs w:val="20"/>
          <w:lang w:val="en-ZA"/>
        </w:rPr>
        <w:tab/>
        <w:t xml:space="preserve">Any candidate who misses the deadline for registration will </w:t>
      </w:r>
      <w:r w:rsidR="00D73D54">
        <w:rPr>
          <w:rFonts w:ascii="Arial" w:hAnsi="Arial" w:cs="Arial"/>
          <w:szCs w:val="20"/>
          <w:lang w:val="en-ZA"/>
        </w:rPr>
        <w:t>be required to follow the process of approval to register, if permitted.</w:t>
      </w:r>
      <w:r w:rsidRPr="00A060DC">
        <w:rPr>
          <w:rFonts w:ascii="Arial" w:hAnsi="Arial" w:cs="Arial"/>
          <w:szCs w:val="20"/>
          <w:lang w:val="en-ZA"/>
        </w:rPr>
        <w:t xml:space="preserve">  </w:t>
      </w:r>
    </w:p>
    <w:p w14:paraId="1B837D8B" w14:textId="77777777" w:rsidR="00BB6132" w:rsidRPr="00A060DC" w:rsidRDefault="00BB6132" w:rsidP="001A5D08">
      <w:pPr>
        <w:tabs>
          <w:tab w:val="left" w:pos="851"/>
          <w:tab w:val="left" w:pos="1418"/>
        </w:tabs>
        <w:ind w:left="851" w:hanging="851"/>
        <w:jc w:val="both"/>
        <w:rPr>
          <w:rFonts w:ascii="Arial" w:hAnsi="Arial" w:cs="Arial"/>
          <w:szCs w:val="20"/>
          <w:lang w:val="en-ZA"/>
        </w:rPr>
      </w:pPr>
    </w:p>
    <w:p w14:paraId="1B837D8C" w14:textId="77777777" w:rsidR="001A5D08" w:rsidRPr="00A060DC" w:rsidRDefault="001A5D08" w:rsidP="001A5D08">
      <w:pPr>
        <w:widowControl/>
        <w:autoSpaceDE/>
        <w:autoSpaceDN/>
        <w:adjustRightInd/>
        <w:ind w:left="851" w:hanging="851"/>
        <w:jc w:val="both"/>
        <w:rPr>
          <w:rFonts w:ascii="Arial" w:hAnsi="Arial" w:cs="Arial"/>
          <w:szCs w:val="20"/>
          <w:lang w:val="en-ZA"/>
        </w:rPr>
      </w:pPr>
      <w:r w:rsidRPr="00A060DC">
        <w:rPr>
          <w:rFonts w:ascii="Arial" w:hAnsi="Arial" w:cs="Arial"/>
          <w:szCs w:val="20"/>
          <w:lang w:val="en-ZA"/>
        </w:rPr>
        <w:t>3.2.4</w:t>
      </w:r>
      <w:r w:rsidRPr="00A060DC">
        <w:rPr>
          <w:rFonts w:ascii="Arial" w:hAnsi="Arial" w:cs="Arial"/>
          <w:szCs w:val="20"/>
          <w:lang w:val="en-ZA"/>
        </w:rPr>
        <w:tab/>
        <w:t xml:space="preserve">The years during which the registration has lapsed would be considered as part of the formal prescribed maximum study period for the completion of the degree. </w:t>
      </w:r>
    </w:p>
    <w:p w14:paraId="1B837D8D" w14:textId="77777777" w:rsidR="001A5D08" w:rsidRPr="00A060DC" w:rsidRDefault="001A5D08" w:rsidP="001A5D08">
      <w:pPr>
        <w:tabs>
          <w:tab w:val="left" w:pos="851"/>
          <w:tab w:val="left" w:pos="1418"/>
        </w:tabs>
        <w:ind w:left="851" w:hanging="851"/>
        <w:jc w:val="both"/>
        <w:rPr>
          <w:rFonts w:ascii="Arial" w:hAnsi="Arial" w:cs="Arial"/>
          <w:szCs w:val="20"/>
          <w:lang w:val="en-ZA"/>
        </w:rPr>
      </w:pPr>
    </w:p>
    <w:p w14:paraId="1B837D8E" w14:textId="77777777" w:rsidR="001A5D08" w:rsidRPr="00A060DC" w:rsidRDefault="001A5D08" w:rsidP="001A5D08">
      <w:pPr>
        <w:widowControl/>
        <w:autoSpaceDE/>
        <w:autoSpaceDN/>
        <w:adjustRightInd/>
        <w:ind w:left="851" w:hanging="851"/>
        <w:jc w:val="both"/>
        <w:rPr>
          <w:rFonts w:ascii="Arial" w:hAnsi="Arial" w:cs="Arial"/>
          <w:szCs w:val="20"/>
          <w:lang w:val="en-ZA"/>
        </w:rPr>
      </w:pPr>
      <w:r w:rsidRPr="00A060DC">
        <w:rPr>
          <w:rFonts w:ascii="Arial" w:hAnsi="Arial" w:cs="Arial"/>
          <w:szCs w:val="20"/>
          <w:lang w:val="en-ZA"/>
        </w:rPr>
        <w:t xml:space="preserve">3.2.5 </w:t>
      </w:r>
      <w:r w:rsidRPr="00A060DC">
        <w:rPr>
          <w:rFonts w:ascii="Arial" w:hAnsi="Arial" w:cs="Arial"/>
          <w:szCs w:val="20"/>
          <w:lang w:val="en-ZA"/>
        </w:rPr>
        <w:tab/>
        <w:t>The continued registration of a postgraduate candidate is subject to a favourable annual progress report. The postgraduate student is responsible for initiating the report annually by the date published and submitting this for endorsement of the research supervisor.</w:t>
      </w:r>
    </w:p>
    <w:p w14:paraId="1B837D8F" w14:textId="77777777" w:rsidR="001A5D08" w:rsidRPr="00A060DC" w:rsidRDefault="001A5D08">
      <w:pPr>
        <w:tabs>
          <w:tab w:val="left" w:pos="851"/>
          <w:tab w:val="left" w:pos="1418"/>
        </w:tabs>
        <w:spacing w:line="230" w:lineRule="exact"/>
        <w:ind w:left="851" w:hanging="851"/>
        <w:jc w:val="both"/>
        <w:rPr>
          <w:rFonts w:ascii="Arial" w:hAnsi="Arial" w:cs="Arial"/>
          <w:szCs w:val="20"/>
          <w:lang w:val="en-ZA"/>
        </w:rPr>
      </w:pPr>
    </w:p>
    <w:p w14:paraId="1B837D90" w14:textId="77777777" w:rsidR="00BB6132" w:rsidRPr="00A060DC" w:rsidRDefault="001A5D08" w:rsidP="001A5D08">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3.2.6</w:t>
      </w:r>
      <w:r w:rsidRPr="00A060DC">
        <w:rPr>
          <w:rFonts w:ascii="Arial" w:hAnsi="Arial" w:cs="Arial"/>
          <w:szCs w:val="20"/>
          <w:lang w:val="en-ZA"/>
        </w:rPr>
        <w:tab/>
      </w:r>
      <w:r w:rsidR="00BB6132" w:rsidRPr="00A060DC">
        <w:rPr>
          <w:rFonts w:ascii="Arial" w:hAnsi="Arial" w:cs="Arial"/>
          <w:szCs w:val="20"/>
          <w:lang w:val="en-ZA"/>
        </w:rPr>
        <w:t>A candidate whose treatise/dissertation/thesis is not submitted in time for examination with a view to the conferring of the degree at the April Graduation of the year concerned, must renew his/her registration for that particular year.</w:t>
      </w:r>
    </w:p>
    <w:p w14:paraId="1B837D91" w14:textId="77777777" w:rsidR="00BB6132" w:rsidRPr="00A060DC" w:rsidRDefault="00BB6132">
      <w:pPr>
        <w:tabs>
          <w:tab w:val="left" w:pos="851"/>
          <w:tab w:val="left" w:pos="1418"/>
        </w:tabs>
        <w:spacing w:line="230" w:lineRule="exact"/>
        <w:ind w:left="851" w:hanging="851"/>
        <w:jc w:val="both"/>
        <w:rPr>
          <w:rFonts w:ascii="Arial" w:hAnsi="Arial" w:cs="Arial"/>
          <w:szCs w:val="20"/>
          <w:lang w:val="en-ZA"/>
        </w:rPr>
      </w:pPr>
    </w:p>
    <w:p w14:paraId="1B837D92" w14:textId="77777777" w:rsidR="00BB6132" w:rsidRPr="00A060DC" w:rsidRDefault="00BB6132">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3.2.</w:t>
      </w:r>
      <w:r w:rsidR="0094764A" w:rsidRPr="00A060DC">
        <w:rPr>
          <w:rFonts w:ascii="Arial" w:hAnsi="Arial" w:cs="Arial"/>
          <w:szCs w:val="20"/>
          <w:lang w:val="en-ZA"/>
        </w:rPr>
        <w:t>7</w:t>
      </w:r>
      <w:r w:rsidRPr="00A060DC">
        <w:rPr>
          <w:rFonts w:ascii="Arial" w:hAnsi="Arial" w:cs="Arial"/>
          <w:szCs w:val="20"/>
          <w:lang w:val="en-ZA"/>
        </w:rPr>
        <w:tab/>
        <w:t>A candidate whose treatise/dissertation/thesis is referred back after examination for revision, must renew his/her registration for the year concerned.</w:t>
      </w:r>
    </w:p>
    <w:p w14:paraId="1B837D93" w14:textId="77777777" w:rsidR="00BB6132" w:rsidRPr="00A060DC" w:rsidRDefault="00BB6132">
      <w:pPr>
        <w:tabs>
          <w:tab w:val="left" w:pos="851"/>
          <w:tab w:val="left" w:pos="1418"/>
        </w:tabs>
        <w:spacing w:line="230" w:lineRule="exact"/>
        <w:jc w:val="both"/>
        <w:rPr>
          <w:rFonts w:ascii="Arial" w:hAnsi="Arial" w:cs="Arial"/>
          <w:szCs w:val="20"/>
          <w:lang w:val="en-ZA"/>
        </w:rPr>
      </w:pPr>
    </w:p>
    <w:p w14:paraId="1B837D94" w14:textId="77777777" w:rsidR="00BB6132" w:rsidRPr="00A060DC" w:rsidRDefault="00BB6132">
      <w:pPr>
        <w:tabs>
          <w:tab w:val="left" w:pos="851"/>
          <w:tab w:val="left" w:pos="1418"/>
        </w:tabs>
        <w:spacing w:line="230" w:lineRule="exact"/>
        <w:jc w:val="both"/>
        <w:rPr>
          <w:rFonts w:ascii="Arial" w:hAnsi="Arial" w:cs="Arial"/>
          <w:szCs w:val="20"/>
          <w:lang w:val="en-ZA"/>
        </w:rPr>
      </w:pPr>
      <w:r w:rsidRPr="00A060DC">
        <w:rPr>
          <w:rFonts w:ascii="Arial" w:hAnsi="Arial" w:cs="Arial"/>
          <w:szCs w:val="20"/>
          <w:lang w:val="en-ZA"/>
        </w:rPr>
        <w:t>3.3</w:t>
      </w:r>
      <w:r w:rsidRPr="00A060DC">
        <w:rPr>
          <w:rFonts w:ascii="Arial" w:hAnsi="Arial" w:cs="Arial"/>
          <w:szCs w:val="20"/>
          <w:lang w:val="en-ZA"/>
        </w:rPr>
        <w:tab/>
      </w:r>
      <w:r w:rsidRPr="00A060DC">
        <w:rPr>
          <w:rFonts w:ascii="Arial" w:hAnsi="Arial" w:cs="Arial"/>
          <w:b/>
          <w:bCs/>
          <w:szCs w:val="20"/>
          <w:lang w:val="en-ZA"/>
        </w:rPr>
        <w:t>Minimum and maximum period of registration</w:t>
      </w:r>
    </w:p>
    <w:p w14:paraId="1B837D95" w14:textId="77777777" w:rsidR="00BB6132" w:rsidRPr="00A060DC" w:rsidRDefault="00BB6132">
      <w:pPr>
        <w:tabs>
          <w:tab w:val="left" w:pos="851"/>
          <w:tab w:val="left" w:pos="1418"/>
        </w:tabs>
        <w:spacing w:line="230" w:lineRule="exact"/>
        <w:jc w:val="both"/>
        <w:rPr>
          <w:rFonts w:ascii="Arial" w:hAnsi="Arial" w:cs="Arial"/>
          <w:szCs w:val="20"/>
          <w:lang w:val="en-ZA"/>
        </w:rPr>
      </w:pPr>
    </w:p>
    <w:p w14:paraId="1B837D96" w14:textId="77777777" w:rsidR="00D73D54" w:rsidRPr="003C0B23" w:rsidRDefault="00BB6132" w:rsidP="00D73D54">
      <w:pPr>
        <w:pStyle w:val="Heading2"/>
        <w:widowControl/>
        <w:autoSpaceDE/>
        <w:autoSpaceDN/>
        <w:adjustRightInd/>
        <w:spacing w:before="200" w:after="0" w:line="360" w:lineRule="auto"/>
        <w:ind w:left="142"/>
        <w:jc w:val="both"/>
        <w:rPr>
          <w:sz w:val="20"/>
          <w:szCs w:val="20"/>
        </w:rPr>
      </w:pPr>
      <w:r w:rsidRPr="003C0B23">
        <w:rPr>
          <w:b w:val="0"/>
          <w:i w:val="0"/>
          <w:sz w:val="20"/>
          <w:szCs w:val="20"/>
          <w:lang w:val="en-ZA"/>
        </w:rPr>
        <w:t>3.3.1</w:t>
      </w:r>
      <w:r w:rsidRPr="003C0B23">
        <w:rPr>
          <w:b w:val="0"/>
          <w:i w:val="0"/>
          <w:sz w:val="20"/>
          <w:szCs w:val="20"/>
          <w:lang w:val="en-ZA"/>
        </w:rPr>
        <w:tab/>
      </w:r>
      <w:bookmarkStart w:id="0" w:name="_Toc364234552"/>
      <w:r w:rsidR="00D73D54" w:rsidRPr="003C0B23">
        <w:rPr>
          <w:i w:val="0"/>
          <w:sz w:val="20"/>
          <w:szCs w:val="20"/>
        </w:rPr>
        <w:t>Minimum and maximum period of study</w:t>
      </w:r>
      <w:bookmarkEnd w:id="0"/>
      <w:r w:rsidR="00D73D54" w:rsidRPr="003C0B23">
        <w:rPr>
          <w:sz w:val="20"/>
          <w:szCs w:val="20"/>
        </w:rPr>
        <w:t xml:space="preserve"> </w:t>
      </w:r>
    </w:p>
    <w:p w14:paraId="1B837D97" w14:textId="29158FD1" w:rsidR="00D73D54" w:rsidRPr="003C0B23" w:rsidRDefault="00D73D54" w:rsidP="00D73D54">
      <w:pPr>
        <w:pStyle w:val="BodyText"/>
        <w:jc w:val="both"/>
        <w:rPr>
          <w:rFonts w:eastAsiaTheme="minorHAnsi"/>
          <w:b w:val="0"/>
          <w:bCs w:val="0"/>
          <w:color w:val="000000"/>
          <w:sz w:val="20"/>
          <w:szCs w:val="20"/>
        </w:rPr>
      </w:pPr>
      <w:r w:rsidRPr="003C0B23">
        <w:rPr>
          <w:b w:val="0"/>
          <w:bCs w:val="0"/>
          <w:color w:val="000000"/>
          <w:sz w:val="20"/>
          <w:szCs w:val="20"/>
        </w:rPr>
        <w:t xml:space="preserve">Candidates may commence their studies once they have been registered. The minimum period of study for each higher degree is set out in the rules for degrees in the </w:t>
      </w:r>
      <w:r w:rsidR="005443D9">
        <w:rPr>
          <w:b w:val="0"/>
          <w:bCs w:val="0"/>
          <w:i/>
          <w:iCs/>
          <w:color w:val="000000"/>
          <w:sz w:val="20"/>
          <w:szCs w:val="20"/>
        </w:rPr>
        <w:t>NELSON MANDELA UNIVERSITY</w:t>
      </w:r>
      <w:r w:rsidRPr="003C0B23">
        <w:rPr>
          <w:b w:val="0"/>
          <w:bCs w:val="0"/>
          <w:i/>
          <w:iCs/>
          <w:color w:val="000000"/>
          <w:sz w:val="20"/>
          <w:szCs w:val="20"/>
        </w:rPr>
        <w:t xml:space="preserve"> Prospectus</w:t>
      </w:r>
      <w:r w:rsidRPr="003C0B23">
        <w:rPr>
          <w:b w:val="0"/>
          <w:bCs w:val="0"/>
          <w:color w:val="000000"/>
          <w:sz w:val="20"/>
          <w:szCs w:val="20"/>
        </w:rPr>
        <w:t xml:space="preserve">. </w:t>
      </w:r>
    </w:p>
    <w:p w14:paraId="1B837D98" w14:textId="77777777" w:rsidR="00D73D54" w:rsidRPr="003C0B23" w:rsidRDefault="00D73D54" w:rsidP="00D73D54">
      <w:pPr>
        <w:pStyle w:val="BodyText"/>
        <w:widowControl/>
        <w:numPr>
          <w:ilvl w:val="3"/>
          <w:numId w:val="21"/>
        </w:numPr>
        <w:autoSpaceDE/>
        <w:autoSpaceDN/>
        <w:spacing w:line="360" w:lineRule="auto"/>
        <w:jc w:val="both"/>
        <w:rPr>
          <w:b w:val="0"/>
          <w:bCs w:val="0"/>
          <w:color w:val="000000"/>
          <w:sz w:val="20"/>
          <w:szCs w:val="20"/>
        </w:rPr>
      </w:pPr>
      <w:r w:rsidRPr="003C0B23">
        <w:rPr>
          <w:b w:val="0"/>
          <w:bCs w:val="0"/>
          <w:color w:val="000000"/>
          <w:sz w:val="20"/>
          <w:szCs w:val="20"/>
        </w:rPr>
        <w:t xml:space="preserve">The </w:t>
      </w:r>
      <w:r w:rsidRPr="003C0B23">
        <w:rPr>
          <w:b w:val="0"/>
          <w:bCs w:val="0"/>
          <w:i/>
          <w:iCs/>
          <w:color w:val="000000"/>
          <w:sz w:val="20"/>
          <w:szCs w:val="20"/>
        </w:rPr>
        <w:t xml:space="preserve">minimum period of study </w:t>
      </w:r>
      <w:r w:rsidRPr="003C0B23">
        <w:rPr>
          <w:b w:val="0"/>
          <w:bCs w:val="0"/>
          <w:color w:val="000000"/>
          <w:sz w:val="20"/>
          <w:szCs w:val="20"/>
        </w:rPr>
        <w:t>for a postgraduate degree is as follows:</w:t>
      </w:r>
    </w:p>
    <w:p w14:paraId="1B837D99" w14:textId="77777777" w:rsidR="00D73D54" w:rsidRPr="003C0B23" w:rsidRDefault="00D73D54" w:rsidP="00D73D54">
      <w:pPr>
        <w:pStyle w:val="BodyText"/>
        <w:ind w:firstLine="1276"/>
        <w:jc w:val="both"/>
        <w:rPr>
          <w:b w:val="0"/>
          <w:bCs w:val="0"/>
          <w:color w:val="000000"/>
          <w:sz w:val="20"/>
          <w:szCs w:val="20"/>
        </w:rPr>
      </w:pPr>
      <w:r w:rsidRPr="003C0B23">
        <w:rPr>
          <w:b w:val="0"/>
          <w:bCs w:val="0"/>
          <w:color w:val="000000"/>
          <w:sz w:val="20"/>
          <w:szCs w:val="20"/>
        </w:rPr>
        <w:t>- Master’s degree: One (1) year</w:t>
      </w:r>
    </w:p>
    <w:p w14:paraId="1B837D9A" w14:textId="77777777" w:rsidR="00D73D54" w:rsidRPr="003C0B23" w:rsidRDefault="00D73D54" w:rsidP="00D73D54">
      <w:pPr>
        <w:pStyle w:val="BodyText"/>
        <w:ind w:left="709" w:firstLine="567"/>
        <w:jc w:val="both"/>
        <w:rPr>
          <w:b w:val="0"/>
          <w:bCs w:val="0"/>
          <w:color w:val="000000"/>
          <w:sz w:val="20"/>
          <w:szCs w:val="20"/>
        </w:rPr>
      </w:pPr>
      <w:r w:rsidRPr="003C0B23">
        <w:rPr>
          <w:b w:val="0"/>
          <w:bCs w:val="0"/>
          <w:color w:val="000000"/>
          <w:sz w:val="20"/>
          <w:szCs w:val="20"/>
        </w:rPr>
        <w:t>- Doctoral degree: Two (2) years</w:t>
      </w:r>
    </w:p>
    <w:p w14:paraId="1B837D9B" w14:textId="77777777" w:rsidR="00D73D54" w:rsidRPr="003C0B23" w:rsidRDefault="00D73D54" w:rsidP="00D73D54">
      <w:pPr>
        <w:pStyle w:val="BodyText"/>
        <w:ind w:left="1276" w:hanging="709"/>
        <w:jc w:val="both"/>
        <w:rPr>
          <w:b w:val="0"/>
          <w:bCs w:val="0"/>
          <w:color w:val="000000"/>
          <w:sz w:val="20"/>
          <w:szCs w:val="20"/>
        </w:rPr>
      </w:pPr>
      <w:r w:rsidRPr="003C0B23">
        <w:rPr>
          <w:b w:val="0"/>
          <w:bCs w:val="0"/>
          <w:color w:val="000000"/>
          <w:sz w:val="20"/>
          <w:szCs w:val="20"/>
        </w:rPr>
        <w:t>3.3.1.2</w:t>
      </w:r>
      <w:r w:rsidRPr="003C0B23">
        <w:rPr>
          <w:b w:val="0"/>
          <w:bCs w:val="0"/>
          <w:color w:val="000000"/>
          <w:sz w:val="20"/>
          <w:szCs w:val="20"/>
        </w:rPr>
        <w:tab/>
        <w:t xml:space="preserve"> The </w:t>
      </w:r>
      <w:r w:rsidRPr="003C0B23">
        <w:rPr>
          <w:b w:val="0"/>
          <w:bCs w:val="0"/>
          <w:i/>
          <w:iCs/>
          <w:color w:val="000000"/>
          <w:sz w:val="20"/>
          <w:szCs w:val="20"/>
        </w:rPr>
        <w:t>maximum period of study</w:t>
      </w:r>
      <w:r w:rsidRPr="003C0B23">
        <w:rPr>
          <w:b w:val="0"/>
          <w:bCs w:val="0"/>
          <w:color w:val="000000"/>
          <w:sz w:val="20"/>
          <w:szCs w:val="20"/>
        </w:rPr>
        <w:t xml:space="preserve"> for higher degrees shall not normally extend beyond the following periods:</w:t>
      </w:r>
    </w:p>
    <w:p w14:paraId="1B837D9C" w14:textId="77777777" w:rsidR="00D73D54" w:rsidRPr="003C0B23" w:rsidRDefault="00D73D54" w:rsidP="00D73D54">
      <w:pPr>
        <w:pStyle w:val="BodyText"/>
        <w:ind w:firstLine="1276"/>
        <w:jc w:val="both"/>
        <w:rPr>
          <w:i/>
          <w:iCs/>
          <w:color w:val="000000"/>
          <w:sz w:val="20"/>
          <w:szCs w:val="20"/>
        </w:rPr>
      </w:pPr>
      <w:r w:rsidRPr="003C0B23">
        <w:rPr>
          <w:b w:val="0"/>
          <w:bCs w:val="0"/>
          <w:color w:val="000000"/>
          <w:sz w:val="20"/>
          <w:szCs w:val="20"/>
        </w:rPr>
        <w:t>-</w:t>
      </w:r>
      <w:r w:rsidRPr="003C0B23">
        <w:rPr>
          <w:b w:val="0"/>
          <w:bCs w:val="0"/>
          <w:color w:val="000000"/>
          <w:sz w:val="20"/>
          <w:szCs w:val="20"/>
        </w:rPr>
        <w:tab/>
      </w:r>
      <w:r w:rsidRPr="003C0B23">
        <w:rPr>
          <w:i/>
          <w:iCs/>
          <w:color w:val="000000"/>
          <w:sz w:val="20"/>
          <w:szCs w:val="20"/>
        </w:rPr>
        <w:t xml:space="preserve">Full-time studies </w:t>
      </w:r>
    </w:p>
    <w:p w14:paraId="1B837D9D" w14:textId="77777777" w:rsidR="00D73D54" w:rsidRPr="003C0B23" w:rsidRDefault="00D73D54" w:rsidP="00D73D54">
      <w:pPr>
        <w:pStyle w:val="BodyText"/>
        <w:ind w:firstLine="1701"/>
        <w:jc w:val="both"/>
        <w:rPr>
          <w:b w:val="0"/>
          <w:bCs w:val="0"/>
          <w:color w:val="000000"/>
          <w:sz w:val="20"/>
          <w:szCs w:val="20"/>
        </w:rPr>
      </w:pPr>
      <w:r w:rsidRPr="003C0B23">
        <w:rPr>
          <w:b w:val="0"/>
          <w:bCs w:val="0"/>
          <w:color w:val="000000"/>
          <w:sz w:val="20"/>
          <w:szCs w:val="20"/>
        </w:rPr>
        <w:t>- Master’s by coursework and treatise: Three (3) years</w:t>
      </w:r>
    </w:p>
    <w:p w14:paraId="1B837D9E" w14:textId="77777777" w:rsidR="00D73D54" w:rsidRPr="003C0B23" w:rsidRDefault="00D73D54" w:rsidP="00D73D54">
      <w:pPr>
        <w:pStyle w:val="BodyText"/>
        <w:ind w:left="720" w:firstLine="981"/>
        <w:jc w:val="both"/>
        <w:rPr>
          <w:b w:val="0"/>
          <w:bCs w:val="0"/>
          <w:color w:val="000000"/>
          <w:sz w:val="20"/>
          <w:szCs w:val="20"/>
        </w:rPr>
      </w:pPr>
      <w:r w:rsidRPr="003C0B23">
        <w:rPr>
          <w:b w:val="0"/>
          <w:bCs w:val="0"/>
          <w:color w:val="000000"/>
          <w:sz w:val="20"/>
          <w:szCs w:val="20"/>
        </w:rPr>
        <w:t>- Master’s by dissertation: Three (3) years</w:t>
      </w:r>
    </w:p>
    <w:p w14:paraId="1B837D9F" w14:textId="77777777" w:rsidR="00D73D54" w:rsidRPr="003C0B23" w:rsidRDefault="00D73D54" w:rsidP="00D73D54">
      <w:pPr>
        <w:pStyle w:val="BodyText"/>
        <w:ind w:firstLine="1701"/>
        <w:jc w:val="both"/>
        <w:rPr>
          <w:b w:val="0"/>
          <w:bCs w:val="0"/>
          <w:color w:val="000000"/>
          <w:sz w:val="20"/>
          <w:szCs w:val="20"/>
        </w:rPr>
      </w:pPr>
      <w:r w:rsidRPr="003C0B23">
        <w:rPr>
          <w:b w:val="0"/>
          <w:bCs w:val="0"/>
          <w:color w:val="000000"/>
          <w:sz w:val="20"/>
          <w:szCs w:val="20"/>
        </w:rPr>
        <w:t>- Doctoral studies: Four (4) years</w:t>
      </w:r>
    </w:p>
    <w:p w14:paraId="1B837DA0" w14:textId="77777777" w:rsidR="00D73D54" w:rsidRPr="003C0B23" w:rsidRDefault="00D73D54" w:rsidP="00D73D54">
      <w:pPr>
        <w:pStyle w:val="BodyText"/>
        <w:ind w:firstLine="1276"/>
        <w:jc w:val="both"/>
        <w:rPr>
          <w:i/>
          <w:iCs/>
          <w:color w:val="000000"/>
          <w:sz w:val="20"/>
          <w:szCs w:val="20"/>
        </w:rPr>
      </w:pPr>
      <w:r w:rsidRPr="003C0B23">
        <w:rPr>
          <w:b w:val="0"/>
          <w:bCs w:val="0"/>
          <w:color w:val="000000"/>
          <w:sz w:val="20"/>
          <w:szCs w:val="20"/>
        </w:rPr>
        <w:t>-</w:t>
      </w:r>
      <w:r w:rsidRPr="003C0B23">
        <w:rPr>
          <w:b w:val="0"/>
          <w:bCs w:val="0"/>
          <w:color w:val="000000"/>
          <w:sz w:val="20"/>
          <w:szCs w:val="20"/>
        </w:rPr>
        <w:tab/>
      </w:r>
      <w:r w:rsidRPr="003C0B23">
        <w:rPr>
          <w:i/>
          <w:iCs/>
          <w:color w:val="000000"/>
          <w:sz w:val="20"/>
          <w:szCs w:val="20"/>
        </w:rPr>
        <w:t>Part-time studies</w:t>
      </w:r>
    </w:p>
    <w:p w14:paraId="1B837DA1" w14:textId="77777777" w:rsidR="00D73D54" w:rsidRPr="003C0B23" w:rsidRDefault="00D73D54" w:rsidP="00D73D54">
      <w:pPr>
        <w:pStyle w:val="BodyText"/>
        <w:ind w:left="660" w:firstLine="1041"/>
        <w:jc w:val="both"/>
        <w:rPr>
          <w:b w:val="0"/>
          <w:bCs w:val="0"/>
          <w:color w:val="000000"/>
          <w:sz w:val="20"/>
          <w:szCs w:val="20"/>
        </w:rPr>
      </w:pPr>
      <w:r w:rsidRPr="003C0B23">
        <w:rPr>
          <w:b w:val="0"/>
          <w:bCs w:val="0"/>
          <w:color w:val="000000"/>
          <w:sz w:val="20"/>
          <w:szCs w:val="20"/>
        </w:rPr>
        <w:t>- Master’s by coursework and treatise: Four (4) years</w:t>
      </w:r>
    </w:p>
    <w:p w14:paraId="1B837DA2" w14:textId="77777777" w:rsidR="00D73D54" w:rsidRPr="003C0B23" w:rsidRDefault="00D73D54" w:rsidP="00D73D54">
      <w:pPr>
        <w:pStyle w:val="BodyText"/>
        <w:ind w:left="660" w:firstLine="1041"/>
        <w:jc w:val="both"/>
        <w:rPr>
          <w:b w:val="0"/>
          <w:bCs w:val="0"/>
          <w:color w:val="000000"/>
          <w:sz w:val="20"/>
          <w:szCs w:val="20"/>
        </w:rPr>
      </w:pPr>
      <w:r w:rsidRPr="003C0B23">
        <w:rPr>
          <w:b w:val="0"/>
          <w:bCs w:val="0"/>
          <w:color w:val="000000"/>
          <w:sz w:val="20"/>
          <w:szCs w:val="20"/>
        </w:rPr>
        <w:lastRenderedPageBreak/>
        <w:t>- Master’s by dissertation: Four (4) years</w:t>
      </w:r>
    </w:p>
    <w:p w14:paraId="1B837DA3" w14:textId="77777777" w:rsidR="00D73D54" w:rsidRDefault="00D73D54" w:rsidP="00D73D54">
      <w:pPr>
        <w:pStyle w:val="BodyText"/>
        <w:ind w:left="660" w:firstLine="1041"/>
        <w:jc w:val="both"/>
        <w:rPr>
          <w:b w:val="0"/>
          <w:bCs w:val="0"/>
          <w:color w:val="000000"/>
          <w:sz w:val="22"/>
          <w:szCs w:val="22"/>
        </w:rPr>
      </w:pPr>
      <w:r>
        <w:rPr>
          <w:b w:val="0"/>
          <w:bCs w:val="0"/>
          <w:color w:val="000000"/>
          <w:sz w:val="22"/>
          <w:szCs w:val="22"/>
        </w:rPr>
        <w:t>- Doctoral studies: Six (6) years</w:t>
      </w:r>
    </w:p>
    <w:p w14:paraId="1B837DA4" w14:textId="77777777" w:rsidR="00BB6132" w:rsidRPr="00D354CD" w:rsidRDefault="00BB6132">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3.3.2</w:t>
      </w:r>
      <w:r w:rsidRPr="00A060DC">
        <w:rPr>
          <w:rFonts w:ascii="Arial" w:hAnsi="Arial" w:cs="Arial"/>
          <w:szCs w:val="20"/>
          <w:lang w:val="en-ZA"/>
        </w:rPr>
        <w:tab/>
        <w:t xml:space="preserve">If a candidate foresees that the maximum period of study is going to be exceeded, a motivated application for the extension of the maximum period must be addressed to the </w:t>
      </w:r>
      <w:r w:rsidR="005F1BD6" w:rsidRPr="00A060DC">
        <w:rPr>
          <w:rFonts w:ascii="Arial" w:hAnsi="Arial" w:cs="Arial"/>
          <w:szCs w:val="20"/>
          <w:lang w:val="en-ZA"/>
        </w:rPr>
        <w:t>FPGSC</w:t>
      </w:r>
      <w:r w:rsidR="0094764A" w:rsidRPr="00A060DC">
        <w:rPr>
          <w:rFonts w:ascii="Arial" w:hAnsi="Arial" w:cs="Arial"/>
          <w:szCs w:val="20"/>
          <w:lang w:val="en-ZA"/>
        </w:rPr>
        <w:t xml:space="preserve"> </w:t>
      </w:r>
      <w:r w:rsidR="0094764A" w:rsidRPr="00D354CD">
        <w:rPr>
          <w:rFonts w:ascii="Arial" w:hAnsi="Arial" w:cs="Arial"/>
          <w:szCs w:val="20"/>
          <w:lang w:val="en-ZA"/>
        </w:rPr>
        <w:t>during the final year of the maximum period of study</w:t>
      </w:r>
      <w:r w:rsidRPr="00D354CD">
        <w:rPr>
          <w:rFonts w:ascii="Arial" w:hAnsi="Arial" w:cs="Arial"/>
          <w:szCs w:val="20"/>
          <w:lang w:val="en-ZA"/>
        </w:rPr>
        <w:t>.</w:t>
      </w:r>
    </w:p>
    <w:p w14:paraId="1B837DA5" w14:textId="77777777" w:rsidR="00BB6132" w:rsidRPr="00A060DC" w:rsidRDefault="00BB6132">
      <w:pPr>
        <w:tabs>
          <w:tab w:val="left" w:pos="851"/>
          <w:tab w:val="left" w:pos="1418"/>
        </w:tabs>
        <w:spacing w:line="230" w:lineRule="exact"/>
        <w:ind w:left="851" w:hanging="851"/>
        <w:jc w:val="both"/>
        <w:rPr>
          <w:rFonts w:ascii="Arial" w:hAnsi="Arial" w:cs="Arial"/>
          <w:szCs w:val="20"/>
          <w:lang w:val="en-ZA"/>
        </w:rPr>
      </w:pPr>
    </w:p>
    <w:p w14:paraId="1B837DA6" w14:textId="77777777" w:rsidR="00BB6132" w:rsidRPr="00A060DC" w:rsidRDefault="00BB6132">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3.3.3</w:t>
      </w:r>
      <w:r w:rsidRPr="00A060DC">
        <w:rPr>
          <w:rFonts w:ascii="Arial" w:hAnsi="Arial" w:cs="Arial"/>
          <w:szCs w:val="20"/>
          <w:lang w:val="en-ZA"/>
        </w:rPr>
        <w:tab/>
        <w:t>If a candidate cannot after registration proceed actively with his/her research in a particular year as a result of exceptional circumstances, the candidate may</w:t>
      </w:r>
      <w:r w:rsidR="0094764A" w:rsidRPr="00A060DC">
        <w:rPr>
          <w:rFonts w:ascii="Arial" w:hAnsi="Arial" w:cs="Arial"/>
          <w:szCs w:val="20"/>
          <w:lang w:val="en-ZA"/>
        </w:rPr>
        <w:t>,</w:t>
      </w:r>
      <w:r w:rsidRPr="00A060DC">
        <w:rPr>
          <w:rFonts w:ascii="Arial" w:hAnsi="Arial" w:cs="Arial"/>
          <w:szCs w:val="20"/>
          <w:lang w:val="en-ZA"/>
        </w:rPr>
        <w:t xml:space="preserve"> in the </w:t>
      </w:r>
      <w:r w:rsidRPr="00A060DC">
        <w:rPr>
          <w:rFonts w:ascii="Arial" w:hAnsi="Arial" w:cs="Arial"/>
          <w:szCs w:val="20"/>
          <w:u w:val="single"/>
          <w:lang w:val="en-ZA"/>
        </w:rPr>
        <w:t>preceding year</w:t>
      </w:r>
      <w:r w:rsidR="0094764A" w:rsidRPr="00A060DC">
        <w:rPr>
          <w:rFonts w:ascii="Arial" w:hAnsi="Arial" w:cs="Arial"/>
          <w:szCs w:val="20"/>
          <w:u w:val="single"/>
          <w:lang w:val="en-ZA"/>
        </w:rPr>
        <w:t>,</w:t>
      </w:r>
      <w:r w:rsidRPr="00A060DC">
        <w:rPr>
          <w:rFonts w:ascii="Arial" w:hAnsi="Arial" w:cs="Arial"/>
          <w:szCs w:val="20"/>
          <w:lang w:val="en-ZA"/>
        </w:rPr>
        <w:t xml:space="preserve"> </w:t>
      </w:r>
      <w:r w:rsidR="0094764A" w:rsidRPr="00A060DC">
        <w:rPr>
          <w:rFonts w:ascii="Arial" w:hAnsi="Arial" w:cs="Arial"/>
          <w:szCs w:val="20"/>
          <w:lang w:val="en-ZA"/>
        </w:rPr>
        <w:t xml:space="preserve">apply </w:t>
      </w:r>
      <w:r w:rsidRPr="00A060DC">
        <w:rPr>
          <w:rFonts w:ascii="Arial" w:hAnsi="Arial" w:cs="Arial"/>
          <w:szCs w:val="20"/>
          <w:lang w:val="en-ZA"/>
        </w:rPr>
        <w:t xml:space="preserve">to the </w:t>
      </w:r>
      <w:r w:rsidR="005F1BD6" w:rsidRPr="00A060DC">
        <w:rPr>
          <w:rFonts w:ascii="Arial" w:hAnsi="Arial" w:cs="Arial"/>
          <w:szCs w:val="20"/>
          <w:lang w:val="en-ZA"/>
        </w:rPr>
        <w:t>FPGSC</w:t>
      </w:r>
      <w:r w:rsidRPr="00A060DC">
        <w:rPr>
          <w:rFonts w:ascii="Arial" w:hAnsi="Arial" w:cs="Arial"/>
          <w:szCs w:val="20"/>
          <w:lang w:val="en-ZA"/>
        </w:rPr>
        <w:t xml:space="preserve"> to be academically inactive for the academic year concerned. A candidate must renew his/her registration but is exempted from module continuation fees and only pays the annual registration fee. In such a case the year concerned will not be taken as part of the candidate's period of study and the candidate may not call for study guidance during the period concerned.</w:t>
      </w:r>
    </w:p>
    <w:p w14:paraId="1B837DA7" w14:textId="77777777" w:rsidR="0094764A" w:rsidRPr="00A060DC" w:rsidRDefault="0094764A">
      <w:pPr>
        <w:tabs>
          <w:tab w:val="left" w:pos="851"/>
          <w:tab w:val="left" w:pos="1418"/>
        </w:tabs>
        <w:spacing w:line="230" w:lineRule="exact"/>
        <w:ind w:left="851" w:hanging="851"/>
        <w:jc w:val="both"/>
        <w:rPr>
          <w:rFonts w:ascii="Arial" w:hAnsi="Arial" w:cs="Arial"/>
          <w:szCs w:val="20"/>
          <w:lang w:val="en-ZA"/>
        </w:rPr>
      </w:pPr>
    </w:p>
    <w:p w14:paraId="1B837DA8" w14:textId="77777777" w:rsidR="0094764A" w:rsidRPr="00A060DC" w:rsidRDefault="0094764A" w:rsidP="0094764A">
      <w:pPr>
        <w:pStyle w:val="BodyText"/>
        <w:ind w:left="851" w:hanging="851"/>
        <w:jc w:val="both"/>
        <w:rPr>
          <w:b w:val="0"/>
          <w:color w:val="000000"/>
          <w:sz w:val="20"/>
          <w:szCs w:val="20"/>
          <w:lang w:val="en-ZA"/>
        </w:rPr>
      </w:pPr>
      <w:r w:rsidRPr="00A060DC">
        <w:rPr>
          <w:b w:val="0"/>
          <w:sz w:val="20"/>
          <w:szCs w:val="20"/>
          <w:lang w:val="en-ZA"/>
        </w:rPr>
        <w:t>3.3.4</w:t>
      </w:r>
      <w:r w:rsidRPr="00A060DC">
        <w:rPr>
          <w:sz w:val="20"/>
          <w:szCs w:val="20"/>
          <w:lang w:val="en-ZA"/>
        </w:rPr>
        <w:tab/>
      </w:r>
      <w:r w:rsidRPr="00A060DC">
        <w:rPr>
          <w:b w:val="0"/>
          <w:color w:val="000000"/>
          <w:sz w:val="20"/>
          <w:szCs w:val="20"/>
          <w:lang w:val="en-ZA"/>
        </w:rPr>
        <w:t>Students who are registered for master’s and doctoral degrees will generally not be permitted to extend their registration beyond two years after the normal maximum study period, as stipulated above, has elapsed. A student who exceeds the normal maximum years of study and wishes to continue his/her studies must</w:t>
      </w:r>
      <w:r w:rsidR="00C1407E" w:rsidRPr="00A060DC">
        <w:rPr>
          <w:b w:val="0"/>
          <w:color w:val="000000"/>
          <w:sz w:val="20"/>
          <w:szCs w:val="20"/>
          <w:lang w:val="en-ZA"/>
        </w:rPr>
        <w:t>,</w:t>
      </w:r>
      <w:r w:rsidRPr="00A060DC">
        <w:rPr>
          <w:b w:val="0"/>
          <w:color w:val="000000"/>
          <w:sz w:val="20"/>
          <w:szCs w:val="20"/>
          <w:lang w:val="en-ZA"/>
        </w:rPr>
        <w:t xml:space="preserve"> </w:t>
      </w:r>
      <w:r w:rsidR="00C1407E" w:rsidRPr="00A060DC">
        <w:rPr>
          <w:b w:val="0"/>
          <w:color w:val="000000"/>
          <w:sz w:val="20"/>
          <w:szCs w:val="20"/>
          <w:u w:val="single"/>
          <w:lang w:val="en-ZA"/>
        </w:rPr>
        <w:t>in the final year of the extension</w:t>
      </w:r>
      <w:r w:rsidR="00C1407E" w:rsidRPr="00A060DC">
        <w:rPr>
          <w:b w:val="0"/>
          <w:color w:val="000000"/>
          <w:sz w:val="20"/>
          <w:szCs w:val="20"/>
          <w:lang w:val="en-ZA"/>
        </w:rPr>
        <w:t xml:space="preserve">, </w:t>
      </w:r>
      <w:r w:rsidRPr="00A060DC">
        <w:rPr>
          <w:b w:val="0"/>
          <w:color w:val="000000"/>
          <w:sz w:val="20"/>
          <w:szCs w:val="20"/>
          <w:lang w:val="en-ZA"/>
        </w:rPr>
        <w:t>submit an application (on the prescribed form) together with the recommendation of the FPGSC, for extension of candidature as follows:</w:t>
      </w:r>
    </w:p>
    <w:p w14:paraId="1B837DA9" w14:textId="77777777" w:rsidR="0094764A" w:rsidRPr="00A060DC" w:rsidRDefault="0094764A" w:rsidP="0094764A">
      <w:pPr>
        <w:widowControl/>
        <w:autoSpaceDE/>
        <w:autoSpaceDN/>
        <w:adjustRightInd/>
        <w:ind w:left="1418" w:hanging="284"/>
        <w:jc w:val="both"/>
        <w:rPr>
          <w:rFonts w:ascii="Arial" w:hAnsi="Arial" w:cs="Arial"/>
          <w:color w:val="000000"/>
          <w:szCs w:val="20"/>
          <w:lang w:val="en-ZA"/>
        </w:rPr>
      </w:pPr>
      <w:r w:rsidRPr="00A060DC">
        <w:rPr>
          <w:rFonts w:ascii="Arial" w:hAnsi="Arial" w:cs="Arial"/>
          <w:color w:val="000000"/>
          <w:szCs w:val="20"/>
          <w:lang w:val="en-ZA"/>
        </w:rPr>
        <w:t>- For extension of a period up to one academic year to the FPGSC;</w:t>
      </w:r>
    </w:p>
    <w:p w14:paraId="1B837DAA" w14:textId="6B08A6E9" w:rsidR="0094764A" w:rsidRPr="00A060DC" w:rsidRDefault="0094764A" w:rsidP="0094764A">
      <w:pPr>
        <w:widowControl/>
        <w:autoSpaceDE/>
        <w:autoSpaceDN/>
        <w:adjustRightInd/>
        <w:ind w:left="1276" w:hanging="142"/>
        <w:jc w:val="both"/>
        <w:rPr>
          <w:rFonts w:ascii="Arial" w:hAnsi="Arial" w:cs="Arial"/>
          <w:color w:val="000000"/>
          <w:szCs w:val="20"/>
          <w:lang w:val="en-ZA"/>
        </w:rPr>
      </w:pPr>
      <w:r w:rsidRPr="00A060DC">
        <w:rPr>
          <w:rFonts w:ascii="Arial" w:hAnsi="Arial" w:cs="Arial"/>
          <w:color w:val="000000"/>
          <w:szCs w:val="20"/>
          <w:lang w:val="en-ZA"/>
        </w:rPr>
        <w:t xml:space="preserve">- In the event of an extension for a period exceeding 12 months (one academic year), an application should be submitted to the </w:t>
      </w:r>
      <w:r w:rsidR="005443D9">
        <w:rPr>
          <w:rFonts w:ascii="Arial" w:hAnsi="Arial" w:cs="Arial"/>
          <w:color w:val="000000"/>
          <w:szCs w:val="20"/>
          <w:lang w:val="en-ZA"/>
        </w:rPr>
        <w:t>NELSON MANDELA UNIVERSITY</w:t>
      </w:r>
      <w:r w:rsidRPr="00A060DC">
        <w:rPr>
          <w:rFonts w:ascii="Arial" w:hAnsi="Arial" w:cs="Arial"/>
          <w:color w:val="000000"/>
          <w:szCs w:val="20"/>
          <w:lang w:val="en-ZA"/>
        </w:rPr>
        <w:t xml:space="preserve"> Postgraduate Studies Committee (</w:t>
      </w:r>
      <w:r w:rsidR="005443D9">
        <w:rPr>
          <w:rFonts w:ascii="Arial" w:hAnsi="Arial" w:cs="Arial"/>
          <w:color w:val="000000"/>
          <w:szCs w:val="20"/>
          <w:lang w:val="en-ZA"/>
        </w:rPr>
        <w:t>NELSON MANDELA UNIVERSITY</w:t>
      </w:r>
      <w:r w:rsidRPr="00A060DC">
        <w:rPr>
          <w:rFonts w:ascii="Arial" w:hAnsi="Arial" w:cs="Arial"/>
          <w:color w:val="000000"/>
          <w:szCs w:val="20"/>
          <w:lang w:val="en-ZA"/>
        </w:rPr>
        <w:t xml:space="preserve"> PGSC) on the recommendation of the relevant FMC. The </w:t>
      </w:r>
      <w:r w:rsidR="005443D9">
        <w:rPr>
          <w:rFonts w:ascii="Arial" w:hAnsi="Arial" w:cs="Arial"/>
          <w:color w:val="000000"/>
          <w:szCs w:val="20"/>
          <w:lang w:val="en-ZA"/>
        </w:rPr>
        <w:t>NELSON MANDELA UNIVERSITY</w:t>
      </w:r>
      <w:r w:rsidRPr="00A060DC">
        <w:rPr>
          <w:rFonts w:ascii="Arial" w:hAnsi="Arial" w:cs="Arial"/>
          <w:color w:val="000000"/>
          <w:szCs w:val="20"/>
          <w:lang w:val="en-ZA"/>
        </w:rPr>
        <w:t xml:space="preserve"> PGSC may grant further extensions if there are compelling reasons to do so.</w:t>
      </w:r>
    </w:p>
    <w:p w14:paraId="1B837DAB" w14:textId="77777777" w:rsidR="0094764A" w:rsidRPr="00A060DC" w:rsidRDefault="0094764A">
      <w:pPr>
        <w:tabs>
          <w:tab w:val="left" w:pos="851"/>
          <w:tab w:val="left" w:pos="1418"/>
        </w:tabs>
        <w:spacing w:line="230" w:lineRule="exact"/>
        <w:ind w:left="851" w:hanging="851"/>
        <w:jc w:val="both"/>
        <w:rPr>
          <w:rFonts w:ascii="Arial" w:hAnsi="Arial" w:cs="Arial"/>
          <w:szCs w:val="20"/>
          <w:lang w:val="en-ZA"/>
        </w:rPr>
      </w:pPr>
    </w:p>
    <w:p w14:paraId="1B837DAC" w14:textId="77777777" w:rsidR="00F813EE" w:rsidRPr="00A060DC" w:rsidRDefault="00F813EE" w:rsidP="00672128">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4.</w:t>
      </w:r>
      <w:r w:rsidRPr="00A060DC">
        <w:rPr>
          <w:rFonts w:ascii="Arial" w:hAnsi="Arial" w:cs="Arial"/>
          <w:szCs w:val="20"/>
          <w:lang w:val="en-ZA"/>
        </w:rPr>
        <w:tab/>
      </w:r>
      <w:r w:rsidRPr="00A060DC">
        <w:rPr>
          <w:rFonts w:ascii="Arial" w:hAnsi="Arial" w:cs="Arial"/>
          <w:b/>
          <w:bCs/>
          <w:szCs w:val="20"/>
          <w:lang w:val="en-ZA"/>
        </w:rPr>
        <w:t>REQUIREMENTS REGARDING THE SUBMISSION OF A FINAL RESEARCH PROPOSAL</w:t>
      </w:r>
    </w:p>
    <w:p w14:paraId="1B837DAD"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AE"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r w:rsidRPr="00A060DC">
        <w:rPr>
          <w:rFonts w:ascii="Arial" w:hAnsi="Arial" w:cs="Arial"/>
          <w:szCs w:val="20"/>
          <w:lang w:val="en-ZA"/>
        </w:rPr>
        <w:t>4.1</w:t>
      </w:r>
      <w:r w:rsidRPr="00A060DC">
        <w:rPr>
          <w:rFonts w:ascii="Arial" w:hAnsi="Arial" w:cs="Arial"/>
          <w:szCs w:val="20"/>
          <w:lang w:val="en-ZA"/>
        </w:rPr>
        <w:tab/>
      </w:r>
      <w:r w:rsidRPr="00A060DC">
        <w:rPr>
          <w:rFonts w:ascii="Arial" w:hAnsi="Arial" w:cs="Arial"/>
          <w:b/>
          <w:bCs/>
          <w:szCs w:val="20"/>
          <w:lang w:val="en-ZA"/>
        </w:rPr>
        <w:t>Submission of a final research proposal</w:t>
      </w:r>
    </w:p>
    <w:p w14:paraId="1B837DAF"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B0"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4.1.1</w:t>
      </w:r>
      <w:r w:rsidRPr="00A060DC">
        <w:rPr>
          <w:rFonts w:ascii="Arial" w:hAnsi="Arial" w:cs="Arial"/>
          <w:szCs w:val="20"/>
          <w:lang w:val="en-ZA"/>
        </w:rPr>
        <w:tab/>
        <w:t xml:space="preserve">After a candidate has been admitted to postgraduate studies, a final research proposal must be submitted within 6 months of registration of the treatise module for coursework master’s degrees, within 6 months of registration for a master’s degree by research, </w:t>
      </w:r>
      <w:r w:rsidR="003548D8" w:rsidRPr="00A060DC">
        <w:rPr>
          <w:rFonts w:ascii="Arial" w:hAnsi="Arial" w:cs="Arial"/>
          <w:szCs w:val="20"/>
          <w:lang w:val="en-ZA"/>
        </w:rPr>
        <w:t xml:space="preserve">and </w:t>
      </w:r>
      <w:r w:rsidRPr="00A060DC">
        <w:rPr>
          <w:rFonts w:ascii="Arial" w:hAnsi="Arial" w:cs="Arial"/>
          <w:szCs w:val="20"/>
          <w:lang w:val="en-ZA"/>
        </w:rPr>
        <w:t>within 12 months of registration for a doctoral degree - to the FPGSC for approval.</w:t>
      </w:r>
    </w:p>
    <w:p w14:paraId="1B837DB1"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p>
    <w:p w14:paraId="1B837DB2"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4.1.2</w:t>
      </w:r>
      <w:r w:rsidRPr="00A060DC">
        <w:rPr>
          <w:rFonts w:ascii="Arial" w:hAnsi="Arial" w:cs="Arial"/>
          <w:szCs w:val="20"/>
          <w:lang w:val="en-ZA"/>
        </w:rPr>
        <w:tab/>
        <w:t xml:space="preserve">The FPGSC considers and approves all aspects affecting the quality and feasibility of the research proposal before granting approval.  The FPGSC also makes recommendations on the multi-disciplinary expertise </w:t>
      </w:r>
      <w:r w:rsidR="0094764A" w:rsidRPr="00A060DC">
        <w:rPr>
          <w:rFonts w:ascii="Arial" w:hAnsi="Arial" w:cs="Arial"/>
          <w:szCs w:val="20"/>
          <w:lang w:val="en-ZA"/>
        </w:rPr>
        <w:t>that</w:t>
      </w:r>
      <w:r w:rsidRPr="00A060DC">
        <w:rPr>
          <w:rFonts w:ascii="Arial" w:hAnsi="Arial" w:cs="Arial"/>
          <w:szCs w:val="20"/>
          <w:lang w:val="en-ZA"/>
        </w:rPr>
        <w:t xml:space="preserve"> should be utilised in certain research projects.  The recommendations and approvals of the Committee are then </w:t>
      </w:r>
      <w:r w:rsidR="003548D8" w:rsidRPr="00A060DC">
        <w:rPr>
          <w:rFonts w:ascii="Arial" w:hAnsi="Arial" w:cs="Arial"/>
          <w:szCs w:val="20"/>
          <w:lang w:val="en-ZA"/>
        </w:rPr>
        <w:t xml:space="preserve">forwarded to </w:t>
      </w:r>
      <w:r w:rsidRPr="00A060DC">
        <w:rPr>
          <w:rFonts w:ascii="Arial" w:hAnsi="Arial" w:cs="Arial"/>
          <w:szCs w:val="20"/>
          <w:lang w:val="en-ZA"/>
        </w:rPr>
        <w:t xml:space="preserve">the </w:t>
      </w:r>
      <w:r w:rsidR="00C33292" w:rsidRPr="00A060DC">
        <w:rPr>
          <w:rFonts w:ascii="Arial" w:hAnsi="Arial" w:cs="Arial"/>
          <w:szCs w:val="20"/>
          <w:lang w:val="en-ZA"/>
        </w:rPr>
        <w:t>FMC</w:t>
      </w:r>
      <w:r w:rsidRPr="00A060DC">
        <w:rPr>
          <w:rFonts w:ascii="Arial" w:hAnsi="Arial" w:cs="Arial"/>
          <w:szCs w:val="20"/>
          <w:lang w:val="en-ZA"/>
        </w:rPr>
        <w:t xml:space="preserve"> for noting.</w:t>
      </w:r>
    </w:p>
    <w:p w14:paraId="1B837DB3"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p>
    <w:p w14:paraId="1B837DB4"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4.1.3</w:t>
      </w:r>
      <w:r w:rsidRPr="00A060DC">
        <w:rPr>
          <w:rFonts w:ascii="Arial" w:hAnsi="Arial" w:cs="Arial"/>
          <w:szCs w:val="20"/>
          <w:lang w:val="en-ZA"/>
        </w:rPr>
        <w:tab/>
        <w:t>If a candidate fails to submit an acceptable research proposal within the prescribed time, a clear motivation must be furnished to the FPGSC.  The FPGSC reserves the right to cancel the registration if proper progress is not made with the preparation of the research proposal.</w:t>
      </w:r>
    </w:p>
    <w:p w14:paraId="1B837DB5"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p>
    <w:p w14:paraId="1B837DB6" w14:textId="77777777" w:rsidR="00D354CD" w:rsidRDefault="00F813EE" w:rsidP="00D354CD">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4.1.4</w:t>
      </w:r>
      <w:r w:rsidRPr="00A060DC">
        <w:rPr>
          <w:rFonts w:ascii="Arial" w:hAnsi="Arial" w:cs="Arial"/>
          <w:szCs w:val="20"/>
          <w:lang w:val="en-ZA"/>
        </w:rPr>
        <w:tab/>
        <w:t>Should the candidate's final proposal be rejected by the FPGSC, the candidate may apply to submit a revised version of the research proposal</w:t>
      </w:r>
      <w:r w:rsidR="007B3633" w:rsidRPr="00A060DC">
        <w:rPr>
          <w:rFonts w:ascii="Arial" w:hAnsi="Arial" w:cs="Arial"/>
          <w:szCs w:val="20"/>
          <w:lang w:val="en-ZA"/>
        </w:rPr>
        <w:t xml:space="preserve"> within a </w:t>
      </w:r>
      <w:r w:rsidR="00644DFD" w:rsidRPr="00A060DC">
        <w:rPr>
          <w:rFonts w:ascii="Arial" w:hAnsi="Arial" w:cs="Arial"/>
          <w:szCs w:val="20"/>
          <w:lang w:val="en-ZA"/>
        </w:rPr>
        <w:t>time period s</w:t>
      </w:r>
      <w:r w:rsidR="007B3633" w:rsidRPr="00A060DC">
        <w:rPr>
          <w:rFonts w:ascii="Arial" w:hAnsi="Arial" w:cs="Arial"/>
          <w:szCs w:val="20"/>
          <w:lang w:val="en-ZA"/>
        </w:rPr>
        <w:t xml:space="preserve">pecified </w:t>
      </w:r>
      <w:r w:rsidR="00644DFD" w:rsidRPr="00A060DC">
        <w:rPr>
          <w:rFonts w:ascii="Arial" w:hAnsi="Arial" w:cs="Arial"/>
          <w:szCs w:val="20"/>
          <w:lang w:val="en-ZA"/>
        </w:rPr>
        <w:t>by the FPGSC</w:t>
      </w:r>
      <w:r w:rsidR="00D354CD">
        <w:rPr>
          <w:rFonts w:ascii="Arial" w:hAnsi="Arial" w:cs="Arial"/>
          <w:szCs w:val="20"/>
          <w:lang w:val="en-ZA"/>
        </w:rPr>
        <w:t>.</w:t>
      </w:r>
    </w:p>
    <w:p w14:paraId="1B837DB7" w14:textId="77777777" w:rsidR="00D354CD" w:rsidRDefault="00D354CD" w:rsidP="00F813EE">
      <w:pPr>
        <w:tabs>
          <w:tab w:val="left" w:pos="851"/>
          <w:tab w:val="left" w:pos="1418"/>
        </w:tabs>
        <w:spacing w:line="230" w:lineRule="exact"/>
        <w:jc w:val="both"/>
        <w:rPr>
          <w:rFonts w:ascii="Arial" w:hAnsi="Arial" w:cs="Arial"/>
          <w:szCs w:val="20"/>
          <w:lang w:val="en-ZA"/>
        </w:rPr>
      </w:pPr>
    </w:p>
    <w:p w14:paraId="1B837DB8"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r w:rsidRPr="00A060DC">
        <w:rPr>
          <w:rFonts w:ascii="Arial" w:hAnsi="Arial" w:cs="Arial"/>
          <w:szCs w:val="20"/>
          <w:lang w:val="en-ZA"/>
        </w:rPr>
        <w:t>4.2</w:t>
      </w:r>
      <w:r w:rsidRPr="00A060DC">
        <w:rPr>
          <w:rFonts w:ascii="Arial" w:hAnsi="Arial" w:cs="Arial"/>
          <w:szCs w:val="20"/>
          <w:lang w:val="en-ZA"/>
        </w:rPr>
        <w:tab/>
      </w:r>
      <w:r w:rsidRPr="00A060DC">
        <w:rPr>
          <w:rFonts w:ascii="Arial" w:hAnsi="Arial" w:cs="Arial"/>
          <w:b/>
          <w:bCs/>
          <w:szCs w:val="20"/>
          <w:lang w:val="en-ZA"/>
        </w:rPr>
        <w:t>Role of the Faculty Postgraduate Studies Committee (FPGSC)</w:t>
      </w:r>
    </w:p>
    <w:p w14:paraId="1B837DB9"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BA"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r w:rsidRPr="00A060DC">
        <w:rPr>
          <w:rFonts w:ascii="Arial" w:hAnsi="Arial" w:cs="Arial"/>
          <w:szCs w:val="20"/>
          <w:lang w:val="en-ZA"/>
        </w:rPr>
        <w:t>4.2.1</w:t>
      </w:r>
      <w:r w:rsidRPr="00A060DC">
        <w:rPr>
          <w:rFonts w:ascii="Arial" w:hAnsi="Arial" w:cs="Arial"/>
          <w:szCs w:val="20"/>
          <w:lang w:val="en-ZA"/>
        </w:rPr>
        <w:tab/>
      </w:r>
      <w:r w:rsidRPr="00A060DC">
        <w:rPr>
          <w:rFonts w:ascii="Arial" w:hAnsi="Arial" w:cs="Arial"/>
          <w:b/>
          <w:bCs/>
          <w:szCs w:val="20"/>
          <w:lang w:val="en-ZA"/>
        </w:rPr>
        <w:t xml:space="preserve">Constitution and general functions of the </w:t>
      </w:r>
      <w:r w:rsidRPr="00A060DC">
        <w:rPr>
          <w:rFonts w:ascii="Arial" w:hAnsi="Arial" w:cs="Arial"/>
          <w:b/>
          <w:szCs w:val="20"/>
          <w:lang w:val="en-ZA"/>
        </w:rPr>
        <w:t>FPGSC</w:t>
      </w:r>
    </w:p>
    <w:p w14:paraId="1B837DBB" w14:textId="77777777" w:rsidR="00F813EE" w:rsidRPr="00A060DC" w:rsidRDefault="00F813EE" w:rsidP="00F813EE">
      <w:pPr>
        <w:tabs>
          <w:tab w:val="left" w:pos="851"/>
          <w:tab w:val="left" w:pos="1418"/>
        </w:tabs>
        <w:spacing w:line="230" w:lineRule="exact"/>
        <w:ind w:left="851"/>
        <w:jc w:val="both"/>
        <w:rPr>
          <w:rFonts w:ascii="Arial" w:hAnsi="Arial" w:cs="Arial"/>
          <w:szCs w:val="20"/>
          <w:lang w:val="en-ZA"/>
        </w:rPr>
      </w:pPr>
      <w:r w:rsidRPr="00A060DC">
        <w:rPr>
          <w:rFonts w:ascii="Arial" w:hAnsi="Arial" w:cs="Arial"/>
          <w:szCs w:val="20"/>
          <w:lang w:val="en-ZA"/>
        </w:rPr>
        <w:t xml:space="preserve">See </w:t>
      </w:r>
      <w:r w:rsidR="000637AB" w:rsidRPr="00A060DC">
        <w:rPr>
          <w:rFonts w:ascii="Arial" w:hAnsi="Arial" w:cs="Arial"/>
          <w:szCs w:val="20"/>
          <w:lang w:val="en-ZA"/>
        </w:rPr>
        <w:t>Section</w:t>
      </w:r>
      <w:r w:rsidRPr="00A060DC">
        <w:rPr>
          <w:rFonts w:ascii="Arial" w:hAnsi="Arial" w:cs="Arial"/>
          <w:szCs w:val="20"/>
          <w:lang w:val="en-ZA"/>
        </w:rPr>
        <w:t xml:space="preserve"> 10.1.</w:t>
      </w:r>
    </w:p>
    <w:p w14:paraId="1B837DBC"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BD"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r w:rsidRPr="00A060DC">
        <w:rPr>
          <w:rFonts w:ascii="Arial" w:hAnsi="Arial" w:cs="Arial"/>
          <w:szCs w:val="20"/>
          <w:lang w:val="en-ZA"/>
        </w:rPr>
        <w:t>4.2.2</w:t>
      </w:r>
      <w:r w:rsidRPr="00A060DC">
        <w:rPr>
          <w:rFonts w:ascii="Arial" w:hAnsi="Arial" w:cs="Arial"/>
          <w:szCs w:val="20"/>
          <w:lang w:val="en-ZA"/>
        </w:rPr>
        <w:tab/>
      </w:r>
      <w:r w:rsidRPr="00A060DC">
        <w:rPr>
          <w:rFonts w:ascii="Arial" w:hAnsi="Arial" w:cs="Arial"/>
          <w:b/>
          <w:bCs/>
          <w:szCs w:val="20"/>
          <w:lang w:val="en-ZA"/>
        </w:rPr>
        <w:t xml:space="preserve">Procedure of the </w:t>
      </w:r>
      <w:r w:rsidRPr="00A060DC">
        <w:rPr>
          <w:rFonts w:ascii="Arial" w:hAnsi="Arial" w:cs="Arial"/>
          <w:b/>
          <w:szCs w:val="20"/>
          <w:lang w:val="en-ZA"/>
        </w:rPr>
        <w:t>FPGSC</w:t>
      </w:r>
    </w:p>
    <w:p w14:paraId="1B837DBE"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BF"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 xml:space="preserve">The Chairperson, through the </w:t>
      </w:r>
      <w:r w:rsidR="00C12D54">
        <w:rPr>
          <w:rFonts w:ascii="Arial" w:hAnsi="Arial" w:cs="Arial"/>
          <w:szCs w:val="20"/>
          <w:lang w:val="en-ZA"/>
        </w:rPr>
        <w:t>Manager: Faculty Administration</w:t>
      </w:r>
      <w:r w:rsidRPr="00A060DC">
        <w:rPr>
          <w:rFonts w:ascii="Arial" w:hAnsi="Arial" w:cs="Arial"/>
          <w:szCs w:val="20"/>
          <w:lang w:val="en-ZA"/>
        </w:rPr>
        <w:t>, distributes the final research proposals to the various members of the Committee for evaluation.</w:t>
      </w:r>
    </w:p>
    <w:p w14:paraId="1B837DC0"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p>
    <w:p w14:paraId="1B837DC1"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 xml:space="preserve">The Committee meets regularly and as the need arises to consider the research </w:t>
      </w:r>
      <w:r w:rsidRPr="00A060DC">
        <w:rPr>
          <w:rFonts w:ascii="Arial" w:hAnsi="Arial" w:cs="Arial"/>
          <w:szCs w:val="20"/>
          <w:lang w:val="en-ZA"/>
        </w:rPr>
        <w:lastRenderedPageBreak/>
        <w:t xml:space="preserve">proposals tabled.  Should the Committee consider further discussion of a specific research proposal necessary, the Committee may be extended as described under </w:t>
      </w:r>
      <w:r w:rsidR="000637AB" w:rsidRPr="00A060DC">
        <w:rPr>
          <w:rFonts w:ascii="Arial" w:hAnsi="Arial" w:cs="Arial"/>
          <w:szCs w:val="20"/>
          <w:lang w:val="en-ZA"/>
        </w:rPr>
        <w:t>Section</w:t>
      </w:r>
      <w:r w:rsidRPr="00A060DC">
        <w:rPr>
          <w:rFonts w:ascii="Arial" w:hAnsi="Arial" w:cs="Arial"/>
          <w:szCs w:val="20"/>
          <w:lang w:val="en-ZA"/>
        </w:rPr>
        <w:t xml:space="preserve"> 10.1.</w:t>
      </w:r>
    </w:p>
    <w:p w14:paraId="1B837DC2"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p>
    <w:p w14:paraId="1B837DC3"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 xml:space="preserve">The Committee shall use </w:t>
      </w:r>
      <w:r w:rsidR="00644DFD" w:rsidRPr="00A060DC">
        <w:rPr>
          <w:rFonts w:ascii="Arial" w:hAnsi="Arial" w:cs="Arial"/>
          <w:szCs w:val="20"/>
          <w:lang w:val="en-ZA"/>
        </w:rPr>
        <w:t>the prescribed</w:t>
      </w:r>
      <w:r w:rsidRPr="00A060DC">
        <w:rPr>
          <w:rFonts w:ascii="Arial" w:hAnsi="Arial" w:cs="Arial"/>
          <w:szCs w:val="20"/>
          <w:lang w:val="en-ZA"/>
        </w:rPr>
        <w:t xml:space="preserve"> format for evaluation purposes (see Annexure D).</w:t>
      </w:r>
    </w:p>
    <w:p w14:paraId="1B837DC4" w14:textId="77777777" w:rsidR="007B3633" w:rsidRPr="00A060DC" w:rsidRDefault="007B3633" w:rsidP="00F813EE">
      <w:pPr>
        <w:tabs>
          <w:tab w:val="left" w:pos="851"/>
          <w:tab w:val="left" w:pos="1418"/>
        </w:tabs>
        <w:spacing w:line="230" w:lineRule="exact"/>
        <w:ind w:left="1418" w:hanging="567"/>
        <w:jc w:val="both"/>
        <w:rPr>
          <w:rFonts w:ascii="Arial" w:hAnsi="Arial" w:cs="Arial"/>
          <w:szCs w:val="20"/>
          <w:lang w:val="en-ZA"/>
        </w:rPr>
      </w:pPr>
    </w:p>
    <w:p w14:paraId="1B837DC5"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r w:rsidRPr="00A060DC">
        <w:rPr>
          <w:rFonts w:ascii="Arial" w:hAnsi="Arial" w:cs="Arial"/>
          <w:szCs w:val="20"/>
          <w:lang w:val="en-ZA"/>
        </w:rPr>
        <w:t>4.3</w:t>
      </w:r>
      <w:r w:rsidRPr="00A060DC">
        <w:rPr>
          <w:rFonts w:ascii="Arial" w:hAnsi="Arial" w:cs="Arial"/>
          <w:szCs w:val="20"/>
          <w:lang w:val="en-ZA"/>
        </w:rPr>
        <w:tab/>
      </w:r>
      <w:r w:rsidRPr="00A060DC">
        <w:rPr>
          <w:rFonts w:ascii="Arial" w:hAnsi="Arial" w:cs="Arial"/>
          <w:b/>
          <w:bCs/>
          <w:szCs w:val="20"/>
          <w:lang w:val="en-ZA"/>
        </w:rPr>
        <w:t>Procedures for the submission of the final research proposal</w:t>
      </w:r>
    </w:p>
    <w:p w14:paraId="1B837DC6"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C7" w14:textId="77777777" w:rsidR="00F813EE" w:rsidRPr="00A060DC" w:rsidRDefault="00F813EE" w:rsidP="00F813EE">
      <w:pPr>
        <w:tabs>
          <w:tab w:val="left" w:pos="851"/>
          <w:tab w:val="left" w:pos="1418"/>
        </w:tabs>
        <w:spacing w:line="230" w:lineRule="exact"/>
        <w:ind w:left="851"/>
        <w:jc w:val="both"/>
        <w:rPr>
          <w:rFonts w:ascii="Arial" w:hAnsi="Arial" w:cs="Arial"/>
          <w:szCs w:val="20"/>
          <w:lang w:val="en-ZA"/>
        </w:rPr>
      </w:pPr>
      <w:r w:rsidRPr="00A060DC">
        <w:rPr>
          <w:rFonts w:ascii="Arial" w:hAnsi="Arial" w:cs="Arial"/>
          <w:szCs w:val="20"/>
          <w:lang w:val="en-ZA"/>
        </w:rPr>
        <w:t>All masters' and doctoral candidates are expected to submit a research proposal to the FPGSC within the required timeframes after registration.  The following procedure must be followed:</w:t>
      </w:r>
    </w:p>
    <w:p w14:paraId="1B837DC8"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C9"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4.3.1</w:t>
      </w:r>
      <w:r w:rsidRPr="00A060DC">
        <w:rPr>
          <w:rFonts w:ascii="Arial" w:hAnsi="Arial" w:cs="Arial"/>
          <w:szCs w:val="20"/>
          <w:lang w:val="en-ZA"/>
        </w:rPr>
        <w:tab/>
        <w:t xml:space="preserve">Research proposals are first prepared and developed within the departmental context and must be </w:t>
      </w:r>
      <w:r w:rsidR="007B3633" w:rsidRPr="00A060DC">
        <w:rPr>
          <w:rFonts w:ascii="Arial" w:hAnsi="Arial" w:cs="Arial"/>
          <w:szCs w:val="20"/>
          <w:lang w:val="en-ZA"/>
        </w:rPr>
        <w:t>approved by</w:t>
      </w:r>
      <w:r w:rsidRPr="00A060DC">
        <w:rPr>
          <w:rFonts w:ascii="Arial" w:hAnsi="Arial" w:cs="Arial"/>
          <w:szCs w:val="20"/>
          <w:lang w:val="en-ZA"/>
        </w:rPr>
        <w:t xml:space="preserve"> a Departmental panel. The panel may be constituted by the Head of Department/research coordinator of the department concerned in consultation with the supervisor.  The function of such a panel is the evaluation of the preliminary proposal and the recommendation of improvement with a view to the preparation of a final research proposal.  Furthermore a recommendation should be made as to whether or not the ethical considerations involved in the study warrant approval of the University Research Ethics Committee (Human or Animal).</w:t>
      </w:r>
    </w:p>
    <w:p w14:paraId="1B837DCA"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p>
    <w:p w14:paraId="1B837DCB"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4.3.2</w:t>
      </w:r>
      <w:r w:rsidRPr="00A060DC">
        <w:rPr>
          <w:rFonts w:ascii="Arial" w:hAnsi="Arial" w:cs="Arial"/>
          <w:szCs w:val="20"/>
          <w:lang w:val="en-ZA"/>
        </w:rPr>
        <w:tab/>
        <w:t>The relevant supervisor completes an evaluation form (available from</w:t>
      </w:r>
      <w:r w:rsidR="004C068B" w:rsidRPr="00A060DC">
        <w:rPr>
          <w:rFonts w:ascii="Arial" w:hAnsi="Arial" w:cs="Arial"/>
          <w:szCs w:val="20"/>
          <w:lang w:val="en-ZA"/>
        </w:rPr>
        <w:t xml:space="preserve"> </w:t>
      </w:r>
      <w:r w:rsidR="00C26813" w:rsidRPr="00A060DC">
        <w:rPr>
          <w:rFonts w:ascii="Arial" w:hAnsi="Arial" w:cs="Arial"/>
          <w:szCs w:val="20"/>
          <w:lang w:val="en-ZA"/>
        </w:rPr>
        <w:t>the</w:t>
      </w:r>
      <w:r w:rsidRPr="00A060DC">
        <w:rPr>
          <w:rFonts w:ascii="Arial" w:hAnsi="Arial" w:cs="Arial"/>
          <w:szCs w:val="20"/>
          <w:lang w:val="en-ZA"/>
        </w:rPr>
        <w:t xml:space="preserve"> relevant Departmental Secretary or the </w:t>
      </w:r>
      <w:r w:rsidR="00C12D54">
        <w:rPr>
          <w:rFonts w:ascii="Arial" w:hAnsi="Arial" w:cs="Arial"/>
          <w:szCs w:val="20"/>
          <w:lang w:val="en-ZA"/>
        </w:rPr>
        <w:t>Manager: Faculty Administration</w:t>
      </w:r>
      <w:r w:rsidRPr="00A060DC">
        <w:rPr>
          <w:rFonts w:ascii="Arial" w:hAnsi="Arial" w:cs="Arial"/>
          <w:szCs w:val="20"/>
          <w:lang w:val="en-ZA"/>
        </w:rPr>
        <w:t xml:space="preserve">) which the candidate needs to include in his/her submission to the </w:t>
      </w:r>
      <w:r w:rsidR="008458EE">
        <w:rPr>
          <w:rFonts w:ascii="Arial" w:hAnsi="Arial" w:cs="Arial"/>
          <w:szCs w:val="20"/>
          <w:lang w:val="en-ZA"/>
        </w:rPr>
        <w:t>FPGSC</w:t>
      </w:r>
      <w:r w:rsidRPr="00A060DC">
        <w:rPr>
          <w:rFonts w:ascii="Arial" w:hAnsi="Arial" w:cs="Arial"/>
          <w:szCs w:val="20"/>
          <w:lang w:val="en-ZA"/>
        </w:rPr>
        <w:t>.</w:t>
      </w:r>
    </w:p>
    <w:p w14:paraId="1B837DCC"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p>
    <w:p w14:paraId="1B837DCD"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4.3.3</w:t>
      </w:r>
      <w:r w:rsidRPr="00A060DC">
        <w:rPr>
          <w:rFonts w:ascii="Arial" w:hAnsi="Arial" w:cs="Arial"/>
          <w:szCs w:val="20"/>
          <w:lang w:val="en-ZA"/>
        </w:rPr>
        <w:tab/>
        <w:t xml:space="preserve">The research proposal </w:t>
      </w:r>
      <w:r w:rsidR="00261E99" w:rsidRPr="00A060DC">
        <w:rPr>
          <w:rFonts w:ascii="Arial" w:hAnsi="Arial" w:cs="Arial"/>
          <w:szCs w:val="20"/>
          <w:lang w:val="en-ZA"/>
        </w:rPr>
        <w:t xml:space="preserve">together with a Rec-H/A form </w:t>
      </w:r>
      <w:r w:rsidRPr="00A060DC">
        <w:rPr>
          <w:rFonts w:ascii="Arial" w:hAnsi="Arial" w:cs="Arial"/>
          <w:szCs w:val="20"/>
          <w:lang w:val="en-ZA"/>
        </w:rPr>
        <w:t>is submitted to the FPGSC for approval within the proposed time period shown below:</w:t>
      </w:r>
    </w:p>
    <w:p w14:paraId="1B837DCE"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CF"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w:t>
      </w:r>
      <w:r w:rsidRPr="00A060DC">
        <w:rPr>
          <w:rFonts w:ascii="Arial" w:hAnsi="Arial" w:cs="Arial"/>
          <w:szCs w:val="20"/>
          <w:lang w:val="en-ZA"/>
        </w:rPr>
        <w:tab/>
        <w:t xml:space="preserve">A candidate for the master's degree (research) must make a submission to the </w:t>
      </w:r>
      <w:r w:rsidR="00261E99" w:rsidRPr="00A060DC">
        <w:rPr>
          <w:rFonts w:ascii="Arial" w:hAnsi="Arial" w:cs="Arial"/>
          <w:szCs w:val="20"/>
          <w:lang w:val="en-ZA"/>
        </w:rPr>
        <w:t xml:space="preserve">FPGSC </w:t>
      </w:r>
      <w:r w:rsidRPr="00A060DC">
        <w:rPr>
          <w:rFonts w:ascii="Arial" w:hAnsi="Arial" w:cs="Arial"/>
          <w:szCs w:val="20"/>
          <w:lang w:val="en-ZA"/>
        </w:rPr>
        <w:t>by the end of the first semester of the first year of study</w:t>
      </w:r>
      <w:r w:rsidR="007B3633" w:rsidRPr="00A060DC">
        <w:rPr>
          <w:rFonts w:ascii="Arial" w:hAnsi="Arial" w:cs="Arial"/>
          <w:szCs w:val="20"/>
          <w:lang w:val="en-ZA"/>
        </w:rPr>
        <w:t>.</w:t>
      </w:r>
    </w:p>
    <w:p w14:paraId="1B837DD0"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w:t>
      </w:r>
      <w:r w:rsidRPr="00A060DC">
        <w:rPr>
          <w:rFonts w:ascii="Arial" w:hAnsi="Arial" w:cs="Arial"/>
          <w:szCs w:val="20"/>
          <w:lang w:val="en-ZA"/>
        </w:rPr>
        <w:tab/>
      </w:r>
      <w:r w:rsidR="007B3633" w:rsidRPr="00A060DC">
        <w:rPr>
          <w:rFonts w:ascii="Arial" w:hAnsi="Arial" w:cs="Arial"/>
          <w:szCs w:val="20"/>
          <w:lang w:val="en-ZA"/>
        </w:rPr>
        <w:t xml:space="preserve">A </w:t>
      </w:r>
      <w:r w:rsidRPr="00A060DC">
        <w:rPr>
          <w:rFonts w:ascii="Arial" w:hAnsi="Arial" w:cs="Arial"/>
          <w:szCs w:val="20"/>
          <w:lang w:val="en-ZA"/>
        </w:rPr>
        <w:t xml:space="preserve">candidate for the master's degree (coursework) must make a submission to the Committee </w:t>
      </w:r>
      <w:r w:rsidR="00261E99" w:rsidRPr="00A060DC">
        <w:rPr>
          <w:rFonts w:ascii="Arial" w:hAnsi="Arial" w:cs="Arial"/>
          <w:szCs w:val="20"/>
          <w:lang w:val="en-ZA"/>
        </w:rPr>
        <w:t>within the first semester of</w:t>
      </w:r>
      <w:r w:rsidRPr="00A060DC">
        <w:rPr>
          <w:rFonts w:ascii="Arial" w:hAnsi="Arial" w:cs="Arial"/>
          <w:szCs w:val="20"/>
          <w:lang w:val="en-ZA"/>
        </w:rPr>
        <w:t xml:space="preserve"> the final year of study</w:t>
      </w:r>
      <w:r w:rsidR="005A617E" w:rsidRPr="00A060DC">
        <w:rPr>
          <w:rFonts w:ascii="Arial" w:hAnsi="Arial" w:cs="Arial"/>
          <w:szCs w:val="20"/>
          <w:lang w:val="en-ZA"/>
        </w:rPr>
        <w:t>.</w:t>
      </w:r>
    </w:p>
    <w:p w14:paraId="1B837DD1"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w:t>
      </w:r>
      <w:r w:rsidRPr="00A060DC">
        <w:rPr>
          <w:rFonts w:ascii="Arial" w:hAnsi="Arial" w:cs="Arial"/>
          <w:szCs w:val="20"/>
          <w:lang w:val="en-ZA"/>
        </w:rPr>
        <w:tab/>
      </w:r>
      <w:r w:rsidR="007B3633" w:rsidRPr="00A060DC">
        <w:rPr>
          <w:rFonts w:ascii="Arial" w:hAnsi="Arial" w:cs="Arial"/>
          <w:szCs w:val="20"/>
          <w:lang w:val="en-ZA"/>
        </w:rPr>
        <w:t xml:space="preserve">A </w:t>
      </w:r>
      <w:r w:rsidRPr="00A060DC">
        <w:rPr>
          <w:rFonts w:ascii="Arial" w:hAnsi="Arial" w:cs="Arial"/>
          <w:szCs w:val="20"/>
          <w:lang w:val="en-ZA"/>
        </w:rPr>
        <w:t xml:space="preserve">candidate for a </w:t>
      </w:r>
      <w:r w:rsidR="007B3633" w:rsidRPr="00A060DC">
        <w:rPr>
          <w:rFonts w:ascii="Arial" w:hAnsi="Arial" w:cs="Arial"/>
          <w:szCs w:val="20"/>
          <w:lang w:val="en-ZA"/>
        </w:rPr>
        <w:t xml:space="preserve">doctoral </w:t>
      </w:r>
      <w:r w:rsidRPr="00A060DC">
        <w:rPr>
          <w:rFonts w:ascii="Arial" w:hAnsi="Arial" w:cs="Arial"/>
          <w:szCs w:val="20"/>
          <w:lang w:val="en-ZA"/>
        </w:rPr>
        <w:t>degree must make a submission to the Committee within 12 months of registration.</w:t>
      </w:r>
    </w:p>
    <w:p w14:paraId="1B837DD2"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D3"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4.3.4</w:t>
      </w:r>
      <w:r w:rsidRPr="00A060DC">
        <w:rPr>
          <w:rFonts w:ascii="Arial" w:hAnsi="Arial" w:cs="Arial"/>
          <w:szCs w:val="20"/>
          <w:lang w:val="en-ZA"/>
        </w:rPr>
        <w:tab/>
        <w:t xml:space="preserve">If a candidate directs a motivated request to the </w:t>
      </w:r>
      <w:r w:rsidR="00B33862" w:rsidRPr="00A060DC">
        <w:rPr>
          <w:rFonts w:ascii="Arial" w:hAnsi="Arial" w:cs="Arial"/>
          <w:szCs w:val="20"/>
          <w:lang w:val="en-ZA"/>
        </w:rPr>
        <w:t>FPGSC</w:t>
      </w:r>
      <w:r w:rsidR="004C068B" w:rsidRPr="00A060DC">
        <w:rPr>
          <w:rFonts w:ascii="Arial" w:hAnsi="Arial" w:cs="Arial"/>
          <w:szCs w:val="20"/>
          <w:lang w:val="en-ZA"/>
        </w:rPr>
        <w:t xml:space="preserve"> </w:t>
      </w:r>
      <w:r w:rsidRPr="00A060DC">
        <w:rPr>
          <w:rFonts w:ascii="Arial" w:hAnsi="Arial" w:cs="Arial"/>
          <w:szCs w:val="20"/>
          <w:lang w:val="en-ZA"/>
        </w:rPr>
        <w:t>the latter may consider special permission for extending the time limit shown in 4.3.3.</w:t>
      </w:r>
    </w:p>
    <w:p w14:paraId="1B837DD4"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D5"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r w:rsidRPr="00A060DC">
        <w:rPr>
          <w:rFonts w:ascii="Arial" w:hAnsi="Arial" w:cs="Arial"/>
          <w:szCs w:val="20"/>
          <w:lang w:val="en-ZA"/>
        </w:rPr>
        <w:t>4.4</w:t>
      </w:r>
      <w:r w:rsidRPr="00A060DC">
        <w:rPr>
          <w:rFonts w:ascii="Arial" w:hAnsi="Arial" w:cs="Arial"/>
          <w:szCs w:val="20"/>
          <w:lang w:val="en-ZA"/>
        </w:rPr>
        <w:tab/>
      </w:r>
      <w:r w:rsidRPr="00A060DC">
        <w:rPr>
          <w:rFonts w:ascii="Arial" w:hAnsi="Arial" w:cs="Arial"/>
          <w:b/>
          <w:bCs/>
          <w:szCs w:val="20"/>
          <w:lang w:val="en-ZA"/>
        </w:rPr>
        <w:t>Guidelines for the preparation of final research proposals</w:t>
      </w:r>
    </w:p>
    <w:p w14:paraId="1B837DD6"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D7" w14:textId="77777777" w:rsidR="00F813EE" w:rsidRPr="00A060DC" w:rsidRDefault="00F813EE" w:rsidP="00F813EE">
      <w:pPr>
        <w:tabs>
          <w:tab w:val="left" w:pos="851"/>
          <w:tab w:val="left" w:pos="1418"/>
        </w:tabs>
        <w:spacing w:line="230" w:lineRule="exact"/>
        <w:ind w:left="851" w:hanging="851"/>
        <w:jc w:val="both"/>
        <w:rPr>
          <w:rFonts w:ascii="Arial" w:hAnsi="Arial" w:cs="Arial"/>
          <w:szCs w:val="20"/>
          <w:lang w:val="en-ZA"/>
        </w:rPr>
      </w:pPr>
      <w:r w:rsidRPr="00A060DC">
        <w:rPr>
          <w:rFonts w:ascii="Arial" w:hAnsi="Arial" w:cs="Arial"/>
          <w:szCs w:val="20"/>
          <w:lang w:val="en-ZA"/>
        </w:rPr>
        <w:t>4.4.1</w:t>
      </w:r>
      <w:r w:rsidRPr="00A060DC">
        <w:rPr>
          <w:rFonts w:ascii="Arial" w:hAnsi="Arial" w:cs="Arial"/>
          <w:szCs w:val="20"/>
          <w:lang w:val="en-ZA"/>
        </w:rPr>
        <w:tab/>
        <w:t>The research proposal must be between 10 and 15 typed pages (excluding the cover page, references and appendices); must be typed in a 12 point font size and with 1.5 line spacing; and must be editorially correct.  All proposals should include a cover page indicating the following:</w:t>
      </w:r>
    </w:p>
    <w:p w14:paraId="1B837DD8"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D9"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Name of the candidate</w:t>
      </w:r>
      <w:r w:rsidR="0094673A">
        <w:rPr>
          <w:rFonts w:ascii="Arial" w:hAnsi="Arial" w:cs="Arial"/>
          <w:szCs w:val="20"/>
          <w:lang w:val="en-ZA"/>
        </w:rPr>
        <w:t xml:space="preserve"> and student number</w:t>
      </w:r>
    </w:p>
    <w:p w14:paraId="1B837DDA"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Degree for which the proposal concerned is submitted</w:t>
      </w:r>
    </w:p>
    <w:p w14:paraId="1B837DDB"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Department in which the candidate will undertake the research</w:t>
      </w:r>
    </w:p>
    <w:p w14:paraId="1B837DDC"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Title of the study</w:t>
      </w:r>
    </w:p>
    <w:p w14:paraId="1B837DDD"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(v)</w:t>
      </w:r>
      <w:r w:rsidRPr="00A060DC">
        <w:rPr>
          <w:rFonts w:ascii="Arial" w:hAnsi="Arial" w:cs="Arial"/>
          <w:szCs w:val="20"/>
          <w:lang w:val="en-ZA"/>
        </w:rPr>
        <w:tab/>
        <w:t>Type of study - whether in complete or partial fulfilment of the requirements for the degree concerned</w:t>
      </w:r>
    </w:p>
    <w:p w14:paraId="1B837DDE"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(vi)</w:t>
      </w:r>
      <w:r w:rsidRPr="00A060DC">
        <w:rPr>
          <w:rFonts w:ascii="Arial" w:hAnsi="Arial" w:cs="Arial"/>
          <w:szCs w:val="20"/>
          <w:lang w:val="en-ZA"/>
        </w:rPr>
        <w:tab/>
        <w:t>Promoter/Supervisor as well as co-promoter/co-supervisor (where appropriate)</w:t>
      </w:r>
    </w:p>
    <w:p w14:paraId="1B837DDF" w14:textId="77777777" w:rsidR="00F813EE" w:rsidRPr="00A060DC" w:rsidRDefault="00F813EE" w:rsidP="00F813EE">
      <w:pPr>
        <w:tabs>
          <w:tab w:val="left" w:pos="851"/>
          <w:tab w:val="left" w:pos="1418"/>
        </w:tabs>
        <w:spacing w:line="230" w:lineRule="exact"/>
        <w:ind w:left="1418" w:hanging="567"/>
        <w:jc w:val="both"/>
        <w:rPr>
          <w:rFonts w:ascii="Arial" w:hAnsi="Arial" w:cs="Arial"/>
          <w:szCs w:val="20"/>
          <w:lang w:val="en-ZA"/>
        </w:rPr>
      </w:pPr>
      <w:r w:rsidRPr="00A060DC">
        <w:rPr>
          <w:rFonts w:ascii="Arial" w:hAnsi="Arial" w:cs="Arial"/>
          <w:szCs w:val="20"/>
          <w:lang w:val="en-ZA"/>
        </w:rPr>
        <w:t>(vii)</w:t>
      </w:r>
      <w:r w:rsidRPr="00A060DC">
        <w:rPr>
          <w:rFonts w:ascii="Arial" w:hAnsi="Arial" w:cs="Arial"/>
          <w:szCs w:val="20"/>
          <w:lang w:val="en-ZA"/>
        </w:rPr>
        <w:tab/>
        <w:t>Date</w:t>
      </w:r>
    </w:p>
    <w:p w14:paraId="1B837DE0" w14:textId="77777777" w:rsidR="00F813EE" w:rsidRPr="00A060DC" w:rsidRDefault="00F813EE" w:rsidP="00F813EE">
      <w:pPr>
        <w:tabs>
          <w:tab w:val="left" w:pos="851"/>
          <w:tab w:val="left" w:pos="1418"/>
        </w:tabs>
        <w:spacing w:line="230" w:lineRule="exact"/>
        <w:jc w:val="both"/>
        <w:rPr>
          <w:rFonts w:ascii="Arial" w:hAnsi="Arial" w:cs="Arial"/>
          <w:szCs w:val="20"/>
          <w:lang w:val="en-ZA"/>
        </w:rPr>
      </w:pPr>
    </w:p>
    <w:p w14:paraId="1B837DE1" w14:textId="77777777" w:rsidR="00F813EE" w:rsidRPr="00A060DC" w:rsidRDefault="00F813EE" w:rsidP="00F813EE">
      <w:pPr>
        <w:tabs>
          <w:tab w:val="left" w:pos="851"/>
          <w:tab w:val="left" w:pos="1418"/>
        </w:tabs>
        <w:jc w:val="both"/>
        <w:rPr>
          <w:rFonts w:ascii="Arial" w:hAnsi="Arial" w:cs="Arial"/>
          <w:szCs w:val="20"/>
          <w:lang w:val="en-ZA"/>
        </w:rPr>
      </w:pPr>
      <w:r w:rsidRPr="00A060DC">
        <w:rPr>
          <w:rFonts w:ascii="Arial" w:hAnsi="Arial" w:cs="Arial"/>
          <w:szCs w:val="20"/>
          <w:lang w:val="en-ZA"/>
        </w:rPr>
        <w:t>4.4.2</w:t>
      </w:r>
      <w:r w:rsidRPr="00A060DC">
        <w:rPr>
          <w:rFonts w:ascii="Arial" w:hAnsi="Arial" w:cs="Arial"/>
          <w:szCs w:val="20"/>
          <w:lang w:val="en-ZA"/>
        </w:rPr>
        <w:tab/>
        <w:t>The proposal must be set out in the following sections:</w:t>
      </w:r>
    </w:p>
    <w:p w14:paraId="1B837DE2" w14:textId="77777777" w:rsidR="00F813EE" w:rsidRPr="00A060DC" w:rsidRDefault="00F813EE" w:rsidP="00F813EE">
      <w:pPr>
        <w:tabs>
          <w:tab w:val="left" w:pos="851"/>
          <w:tab w:val="left" w:pos="1418"/>
        </w:tabs>
        <w:jc w:val="both"/>
        <w:rPr>
          <w:rFonts w:ascii="Arial" w:hAnsi="Arial" w:cs="Arial"/>
          <w:szCs w:val="20"/>
          <w:lang w:val="en-ZA"/>
        </w:rPr>
      </w:pPr>
    </w:p>
    <w:p w14:paraId="1B837DE3" w14:textId="77777777" w:rsidR="00F813EE" w:rsidRPr="00A060DC" w:rsidRDefault="00F813EE" w:rsidP="008458EE">
      <w:pPr>
        <w:pStyle w:val="ListParagraph"/>
        <w:numPr>
          <w:ilvl w:val="1"/>
          <w:numId w:val="17"/>
        </w:numPr>
        <w:tabs>
          <w:tab w:val="left" w:pos="851"/>
          <w:tab w:val="left" w:pos="1418"/>
        </w:tabs>
        <w:jc w:val="both"/>
        <w:rPr>
          <w:rFonts w:ascii="Arial" w:hAnsi="Arial" w:cs="Arial"/>
          <w:szCs w:val="20"/>
          <w:lang w:val="en-ZA"/>
        </w:rPr>
      </w:pPr>
      <w:r w:rsidRPr="00A060DC">
        <w:rPr>
          <w:rFonts w:ascii="Arial" w:hAnsi="Arial" w:cs="Arial"/>
          <w:b/>
          <w:bCs/>
          <w:szCs w:val="20"/>
          <w:lang w:val="en-ZA"/>
        </w:rPr>
        <w:t>Table of Contents</w:t>
      </w:r>
    </w:p>
    <w:p w14:paraId="1B837DE4" w14:textId="77777777" w:rsidR="00F813EE" w:rsidRPr="00A060DC" w:rsidRDefault="00F813EE" w:rsidP="00F813EE">
      <w:pPr>
        <w:tabs>
          <w:tab w:val="left" w:pos="851"/>
          <w:tab w:val="left" w:pos="1418"/>
        </w:tabs>
        <w:ind w:left="851"/>
        <w:jc w:val="both"/>
        <w:rPr>
          <w:rFonts w:ascii="Arial" w:hAnsi="Arial" w:cs="Arial"/>
          <w:b/>
          <w:bCs/>
          <w:szCs w:val="20"/>
          <w:lang w:val="en-ZA"/>
        </w:rPr>
      </w:pPr>
    </w:p>
    <w:p w14:paraId="1B837DE5" w14:textId="77777777" w:rsidR="00F813EE" w:rsidRPr="00A060DC" w:rsidRDefault="00F813EE" w:rsidP="008458EE">
      <w:pPr>
        <w:pStyle w:val="ListParagraph"/>
        <w:numPr>
          <w:ilvl w:val="1"/>
          <w:numId w:val="17"/>
        </w:numPr>
        <w:tabs>
          <w:tab w:val="left" w:pos="851"/>
          <w:tab w:val="left" w:pos="1418"/>
        </w:tabs>
        <w:jc w:val="both"/>
        <w:rPr>
          <w:rFonts w:ascii="Arial" w:hAnsi="Arial" w:cs="Arial"/>
          <w:szCs w:val="20"/>
          <w:lang w:val="en-ZA"/>
        </w:rPr>
      </w:pPr>
      <w:r w:rsidRPr="00A060DC">
        <w:rPr>
          <w:rFonts w:ascii="Arial" w:hAnsi="Arial" w:cs="Arial"/>
          <w:b/>
          <w:bCs/>
          <w:szCs w:val="20"/>
          <w:lang w:val="en-ZA"/>
        </w:rPr>
        <w:t xml:space="preserve">An abstract of not more than 150 words </w:t>
      </w:r>
      <w:r w:rsidR="007B3633" w:rsidRPr="00A060DC">
        <w:rPr>
          <w:rFonts w:ascii="Arial" w:hAnsi="Arial" w:cs="Arial"/>
          <w:b/>
          <w:bCs/>
          <w:szCs w:val="20"/>
          <w:lang w:val="en-ZA"/>
        </w:rPr>
        <w:t xml:space="preserve">summarising </w:t>
      </w:r>
      <w:r w:rsidRPr="00A060DC">
        <w:rPr>
          <w:rFonts w:ascii="Arial" w:hAnsi="Arial" w:cs="Arial"/>
          <w:b/>
          <w:bCs/>
          <w:szCs w:val="20"/>
          <w:lang w:val="en-ZA"/>
        </w:rPr>
        <w:t>the aim and objectives as well as the proposed methodology of the study</w:t>
      </w:r>
    </w:p>
    <w:p w14:paraId="1B837DE6"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DE7" w14:textId="77777777" w:rsidR="00F813EE" w:rsidRPr="00A060DC" w:rsidRDefault="00F813EE" w:rsidP="008458EE">
      <w:pPr>
        <w:pStyle w:val="ListParagraph"/>
        <w:numPr>
          <w:ilvl w:val="1"/>
          <w:numId w:val="17"/>
        </w:numPr>
        <w:tabs>
          <w:tab w:val="left" w:pos="851"/>
          <w:tab w:val="left" w:pos="1418"/>
        </w:tabs>
        <w:jc w:val="both"/>
        <w:rPr>
          <w:rFonts w:ascii="Arial" w:hAnsi="Arial" w:cs="Arial"/>
          <w:szCs w:val="20"/>
          <w:lang w:val="en-ZA"/>
        </w:rPr>
      </w:pPr>
      <w:r w:rsidRPr="00A060DC">
        <w:rPr>
          <w:rFonts w:ascii="Arial" w:hAnsi="Arial" w:cs="Arial"/>
          <w:b/>
          <w:bCs/>
          <w:szCs w:val="20"/>
          <w:lang w:val="en-ZA"/>
        </w:rPr>
        <w:t xml:space="preserve">The context of </w:t>
      </w:r>
      <w:r w:rsidR="00C26813" w:rsidRPr="00A060DC">
        <w:rPr>
          <w:rFonts w:ascii="Arial" w:hAnsi="Arial" w:cs="Arial"/>
          <w:b/>
          <w:bCs/>
          <w:szCs w:val="20"/>
          <w:lang w:val="en-ZA"/>
        </w:rPr>
        <w:t>the r</w:t>
      </w:r>
      <w:r w:rsidRPr="00A060DC">
        <w:rPr>
          <w:rFonts w:ascii="Arial" w:hAnsi="Arial" w:cs="Arial"/>
          <w:b/>
          <w:bCs/>
          <w:szCs w:val="20"/>
          <w:lang w:val="en-ZA"/>
        </w:rPr>
        <w:t>esearch</w:t>
      </w:r>
      <w:r w:rsidR="007B3633" w:rsidRPr="00A060DC">
        <w:rPr>
          <w:rFonts w:ascii="Arial" w:hAnsi="Arial" w:cs="Arial"/>
          <w:b/>
          <w:bCs/>
          <w:szCs w:val="20"/>
          <w:lang w:val="en-ZA"/>
        </w:rPr>
        <w:t>/background to the study</w:t>
      </w:r>
    </w:p>
    <w:p w14:paraId="1B837DE8"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DE9" w14:textId="77777777" w:rsidR="00F813EE" w:rsidRPr="00A060DC" w:rsidRDefault="00F813EE" w:rsidP="00261E99">
      <w:pPr>
        <w:tabs>
          <w:tab w:val="left" w:pos="1418"/>
        </w:tabs>
        <w:ind w:left="1418"/>
        <w:jc w:val="both"/>
        <w:rPr>
          <w:rFonts w:ascii="Arial" w:hAnsi="Arial" w:cs="Arial"/>
          <w:szCs w:val="20"/>
          <w:lang w:val="en-ZA"/>
        </w:rPr>
      </w:pPr>
      <w:r w:rsidRPr="00A060DC">
        <w:rPr>
          <w:rFonts w:ascii="Arial" w:hAnsi="Arial" w:cs="Arial"/>
          <w:szCs w:val="20"/>
          <w:lang w:val="en-ZA"/>
        </w:rPr>
        <w:t>In this section the problem and the investigation arising from it are motivated.  The theoretical framework in which the problem will be studied, must be indicated briefly.</w:t>
      </w:r>
    </w:p>
    <w:p w14:paraId="1B837DEA"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DEB" w14:textId="77777777" w:rsidR="00F813EE" w:rsidRPr="00A060DC" w:rsidRDefault="00F813EE" w:rsidP="008458EE">
      <w:pPr>
        <w:pStyle w:val="ListParagraph"/>
        <w:numPr>
          <w:ilvl w:val="0"/>
          <w:numId w:val="18"/>
        </w:numPr>
        <w:tabs>
          <w:tab w:val="left" w:pos="851"/>
          <w:tab w:val="left" w:pos="1418"/>
        </w:tabs>
        <w:jc w:val="both"/>
        <w:rPr>
          <w:rFonts w:ascii="Arial" w:hAnsi="Arial" w:cs="Arial"/>
          <w:szCs w:val="20"/>
          <w:lang w:val="en-ZA"/>
        </w:rPr>
      </w:pPr>
      <w:r w:rsidRPr="00A060DC">
        <w:rPr>
          <w:rFonts w:ascii="Arial" w:hAnsi="Arial" w:cs="Arial"/>
          <w:b/>
          <w:bCs/>
          <w:szCs w:val="20"/>
          <w:lang w:val="en-ZA"/>
        </w:rPr>
        <w:t>Primary objective(s) of the research</w:t>
      </w:r>
    </w:p>
    <w:p w14:paraId="1B837DEC"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DED" w14:textId="77777777" w:rsidR="00F813EE" w:rsidRPr="00A060DC" w:rsidRDefault="00F813EE" w:rsidP="00261E99">
      <w:pPr>
        <w:tabs>
          <w:tab w:val="left" w:pos="1418"/>
        </w:tabs>
        <w:ind w:left="1418"/>
        <w:jc w:val="both"/>
        <w:rPr>
          <w:rFonts w:ascii="Arial" w:hAnsi="Arial" w:cs="Arial"/>
          <w:szCs w:val="20"/>
          <w:lang w:val="en-ZA"/>
        </w:rPr>
      </w:pPr>
      <w:r w:rsidRPr="00A060DC">
        <w:rPr>
          <w:rFonts w:ascii="Arial" w:hAnsi="Arial" w:cs="Arial"/>
          <w:szCs w:val="20"/>
          <w:lang w:val="en-ZA"/>
        </w:rPr>
        <w:t>In this section the specific questions to which the candidate is seeking answers must be formulated with specific reference to aim(s), sub</w:t>
      </w:r>
      <w:r w:rsidR="00C26813" w:rsidRPr="00A060DC">
        <w:rPr>
          <w:rFonts w:ascii="Arial" w:hAnsi="Arial" w:cs="Arial"/>
          <w:szCs w:val="20"/>
          <w:lang w:val="en-ZA"/>
        </w:rPr>
        <w:t>-</w:t>
      </w:r>
      <w:r w:rsidRPr="00A060DC">
        <w:rPr>
          <w:rFonts w:ascii="Arial" w:hAnsi="Arial" w:cs="Arial"/>
          <w:szCs w:val="20"/>
          <w:lang w:val="en-ZA"/>
        </w:rPr>
        <w:t>problems and</w:t>
      </w:r>
      <w:r w:rsidR="00C26813" w:rsidRPr="00A060DC">
        <w:rPr>
          <w:rFonts w:ascii="Arial" w:hAnsi="Arial" w:cs="Arial"/>
          <w:szCs w:val="20"/>
          <w:lang w:val="en-ZA"/>
        </w:rPr>
        <w:t>,</w:t>
      </w:r>
      <w:r w:rsidRPr="00A060DC">
        <w:rPr>
          <w:rFonts w:ascii="Arial" w:hAnsi="Arial" w:cs="Arial"/>
          <w:szCs w:val="20"/>
          <w:lang w:val="en-ZA"/>
        </w:rPr>
        <w:t xml:space="preserve"> where applicable</w:t>
      </w:r>
      <w:r w:rsidR="00C26813" w:rsidRPr="00A060DC">
        <w:rPr>
          <w:rFonts w:ascii="Arial" w:hAnsi="Arial" w:cs="Arial"/>
          <w:szCs w:val="20"/>
          <w:lang w:val="en-ZA"/>
        </w:rPr>
        <w:t xml:space="preserve">, </w:t>
      </w:r>
      <w:r w:rsidRPr="00A060DC">
        <w:rPr>
          <w:rFonts w:ascii="Arial" w:hAnsi="Arial" w:cs="Arial"/>
          <w:szCs w:val="20"/>
          <w:lang w:val="en-ZA"/>
        </w:rPr>
        <w:t>hypotheses.</w:t>
      </w:r>
    </w:p>
    <w:p w14:paraId="1B837DEE" w14:textId="77777777" w:rsidR="00F813EE" w:rsidRPr="00A060DC" w:rsidRDefault="00F813EE" w:rsidP="00F813EE">
      <w:pPr>
        <w:tabs>
          <w:tab w:val="left" w:pos="851"/>
          <w:tab w:val="left" w:pos="1418"/>
        </w:tabs>
        <w:ind w:left="851"/>
        <w:jc w:val="both"/>
        <w:rPr>
          <w:rFonts w:ascii="Arial" w:hAnsi="Arial" w:cs="Arial"/>
          <w:b/>
          <w:bCs/>
          <w:szCs w:val="20"/>
          <w:lang w:val="en-ZA"/>
        </w:rPr>
      </w:pPr>
    </w:p>
    <w:p w14:paraId="1B837DEF" w14:textId="77777777" w:rsidR="00F813EE" w:rsidRPr="00A060DC" w:rsidRDefault="00F813EE" w:rsidP="008458EE">
      <w:pPr>
        <w:pStyle w:val="ListParagraph"/>
        <w:numPr>
          <w:ilvl w:val="0"/>
          <w:numId w:val="18"/>
        </w:numPr>
        <w:tabs>
          <w:tab w:val="left" w:pos="851"/>
          <w:tab w:val="left" w:pos="1418"/>
        </w:tabs>
        <w:jc w:val="both"/>
        <w:rPr>
          <w:rFonts w:ascii="Arial" w:hAnsi="Arial" w:cs="Arial"/>
          <w:szCs w:val="20"/>
          <w:lang w:val="en-ZA"/>
        </w:rPr>
      </w:pPr>
      <w:r w:rsidRPr="00A060DC">
        <w:rPr>
          <w:rFonts w:ascii="Arial" w:hAnsi="Arial" w:cs="Arial"/>
          <w:b/>
          <w:bCs/>
          <w:szCs w:val="20"/>
          <w:lang w:val="en-ZA"/>
        </w:rPr>
        <w:t>Research methodology</w:t>
      </w:r>
    </w:p>
    <w:p w14:paraId="1B837DF0"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DF1" w14:textId="77777777" w:rsidR="00F813EE" w:rsidRPr="00A060DC" w:rsidRDefault="00F813EE" w:rsidP="00261E99">
      <w:pPr>
        <w:tabs>
          <w:tab w:val="left" w:pos="851"/>
          <w:tab w:val="left" w:pos="1418"/>
        </w:tabs>
        <w:ind w:left="1418"/>
        <w:jc w:val="both"/>
        <w:rPr>
          <w:rFonts w:ascii="Arial" w:hAnsi="Arial" w:cs="Arial"/>
          <w:szCs w:val="20"/>
          <w:lang w:val="en-ZA"/>
        </w:rPr>
      </w:pPr>
      <w:r w:rsidRPr="00A060DC">
        <w:rPr>
          <w:rFonts w:ascii="Arial" w:hAnsi="Arial" w:cs="Arial"/>
          <w:szCs w:val="20"/>
          <w:lang w:val="en-ZA"/>
        </w:rPr>
        <w:t>This includes research design/method/approach, ethical considerations, sampling, methods of collecting and processing data as well as verifying the findings. Where the methods in the discipline concerned are well known, they need only be mentioned briefly. Where they are unknown or innovative, however, a more comprehensive description must be presented.</w:t>
      </w:r>
    </w:p>
    <w:p w14:paraId="1B837DF2" w14:textId="77777777" w:rsidR="00F813EE" w:rsidRPr="00A060DC" w:rsidRDefault="00F813EE" w:rsidP="00261E99">
      <w:pPr>
        <w:tabs>
          <w:tab w:val="left" w:pos="851"/>
          <w:tab w:val="left" w:pos="1418"/>
        </w:tabs>
        <w:ind w:left="1418"/>
        <w:jc w:val="both"/>
        <w:rPr>
          <w:rFonts w:ascii="Arial" w:hAnsi="Arial" w:cs="Arial"/>
          <w:szCs w:val="20"/>
          <w:lang w:val="en-ZA"/>
        </w:rPr>
      </w:pPr>
    </w:p>
    <w:p w14:paraId="1B837DF3" w14:textId="77777777" w:rsidR="00F813EE" w:rsidRPr="00A060DC" w:rsidRDefault="00F813EE" w:rsidP="00261E99">
      <w:pPr>
        <w:tabs>
          <w:tab w:val="left" w:pos="851"/>
          <w:tab w:val="left" w:pos="1843"/>
        </w:tabs>
        <w:ind w:left="1843" w:hanging="425"/>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Should a self</w:t>
      </w:r>
      <w:r w:rsidR="0024496C" w:rsidRPr="00A060DC">
        <w:rPr>
          <w:rFonts w:ascii="Arial" w:hAnsi="Arial" w:cs="Arial"/>
          <w:szCs w:val="20"/>
          <w:lang w:val="en-ZA"/>
        </w:rPr>
        <w:t>-d</w:t>
      </w:r>
      <w:r w:rsidRPr="00A060DC">
        <w:rPr>
          <w:rFonts w:ascii="Arial" w:hAnsi="Arial" w:cs="Arial"/>
          <w:szCs w:val="20"/>
          <w:lang w:val="en-ZA"/>
        </w:rPr>
        <w:t>esigned questionnaire be used an example of the draft questionnaire must be provided as an appendix.</w:t>
      </w:r>
    </w:p>
    <w:p w14:paraId="1B837DF4" w14:textId="77777777" w:rsidR="00F813EE" w:rsidRPr="00A060DC" w:rsidRDefault="00F813EE" w:rsidP="00261E99">
      <w:pPr>
        <w:tabs>
          <w:tab w:val="left" w:pos="851"/>
          <w:tab w:val="left" w:pos="1843"/>
        </w:tabs>
        <w:ind w:left="1843" w:hanging="425"/>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r>
      <w:r w:rsidR="0048191E" w:rsidRPr="00A060DC">
        <w:rPr>
          <w:rFonts w:ascii="Arial" w:hAnsi="Arial" w:cs="Arial"/>
          <w:szCs w:val="20"/>
          <w:lang w:val="en-ZA"/>
        </w:rPr>
        <w:t xml:space="preserve">A completed ethics application form must also be submitted where </w:t>
      </w:r>
      <w:r w:rsidRPr="00A060DC">
        <w:rPr>
          <w:rFonts w:ascii="Arial" w:hAnsi="Arial" w:cs="Arial"/>
          <w:szCs w:val="20"/>
          <w:lang w:val="en-ZA"/>
        </w:rPr>
        <w:t xml:space="preserve">ethical considerations </w:t>
      </w:r>
      <w:r w:rsidR="00B33862" w:rsidRPr="00A060DC">
        <w:rPr>
          <w:rFonts w:ascii="Arial" w:hAnsi="Arial" w:cs="Arial"/>
          <w:szCs w:val="20"/>
          <w:lang w:val="en-ZA"/>
        </w:rPr>
        <w:t xml:space="preserve">may </w:t>
      </w:r>
      <w:r w:rsidRPr="00A060DC">
        <w:rPr>
          <w:rFonts w:ascii="Arial" w:hAnsi="Arial" w:cs="Arial"/>
          <w:szCs w:val="20"/>
          <w:lang w:val="en-ZA"/>
        </w:rPr>
        <w:t>warrant approval from the University Research Eth</w:t>
      </w:r>
      <w:r w:rsidR="00261E99" w:rsidRPr="00A060DC">
        <w:rPr>
          <w:rFonts w:ascii="Arial" w:hAnsi="Arial" w:cs="Arial"/>
          <w:szCs w:val="20"/>
          <w:lang w:val="en-ZA"/>
        </w:rPr>
        <w:t>ics Committee (Human or Animal)</w:t>
      </w:r>
      <w:r w:rsidR="007B3633" w:rsidRPr="00A060DC">
        <w:rPr>
          <w:rFonts w:ascii="Arial" w:hAnsi="Arial" w:cs="Arial"/>
          <w:szCs w:val="20"/>
          <w:lang w:val="en-ZA"/>
        </w:rPr>
        <w:t>.</w:t>
      </w:r>
    </w:p>
    <w:p w14:paraId="1B837DF5" w14:textId="77777777" w:rsidR="00F813EE" w:rsidRPr="00A060DC" w:rsidRDefault="00F813EE" w:rsidP="00261E99">
      <w:pPr>
        <w:tabs>
          <w:tab w:val="left" w:pos="851"/>
          <w:tab w:val="left" w:pos="1418"/>
        </w:tabs>
        <w:ind w:left="1418"/>
        <w:jc w:val="both"/>
        <w:rPr>
          <w:rFonts w:ascii="Arial" w:hAnsi="Arial" w:cs="Arial"/>
          <w:szCs w:val="20"/>
          <w:lang w:val="en-ZA"/>
        </w:rPr>
      </w:pPr>
    </w:p>
    <w:p w14:paraId="1B837DF6" w14:textId="77777777" w:rsidR="00F813EE" w:rsidRPr="00A060DC" w:rsidRDefault="00F813EE" w:rsidP="008458EE">
      <w:pPr>
        <w:pStyle w:val="ListParagraph"/>
        <w:numPr>
          <w:ilvl w:val="0"/>
          <w:numId w:val="18"/>
        </w:numPr>
        <w:tabs>
          <w:tab w:val="left" w:pos="851"/>
          <w:tab w:val="left" w:pos="1418"/>
        </w:tabs>
        <w:jc w:val="both"/>
        <w:rPr>
          <w:rFonts w:ascii="Arial" w:hAnsi="Arial" w:cs="Arial"/>
          <w:szCs w:val="20"/>
          <w:lang w:val="en-ZA"/>
        </w:rPr>
      </w:pPr>
      <w:r w:rsidRPr="00A060DC">
        <w:rPr>
          <w:rFonts w:ascii="Arial" w:hAnsi="Arial" w:cs="Arial"/>
          <w:b/>
          <w:bCs/>
          <w:szCs w:val="20"/>
          <w:lang w:val="en-ZA"/>
        </w:rPr>
        <w:t>Structure/format</w:t>
      </w:r>
    </w:p>
    <w:p w14:paraId="1B837DF7"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DF8" w14:textId="77777777" w:rsidR="00F813EE" w:rsidRPr="00A060DC" w:rsidRDefault="00F813EE" w:rsidP="00261E99">
      <w:pPr>
        <w:tabs>
          <w:tab w:val="left" w:pos="851"/>
          <w:tab w:val="left" w:pos="1418"/>
        </w:tabs>
        <w:ind w:left="851" w:firstLine="567"/>
        <w:jc w:val="both"/>
        <w:rPr>
          <w:rFonts w:ascii="Arial" w:hAnsi="Arial" w:cs="Arial"/>
          <w:szCs w:val="20"/>
          <w:lang w:val="en-ZA"/>
        </w:rPr>
      </w:pPr>
      <w:r w:rsidRPr="00A060DC">
        <w:rPr>
          <w:rFonts w:ascii="Arial" w:hAnsi="Arial" w:cs="Arial"/>
          <w:szCs w:val="20"/>
          <w:lang w:val="en-ZA"/>
        </w:rPr>
        <w:t>A preliminary outline of chapters must be provided.</w:t>
      </w:r>
    </w:p>
    <w:p w14:paraId="1B837DF9"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DFA" w14:textId="77777777" w:rsidR="00F813EE" w:rsidRPr="00A060DC" w:rsidRDefault="00F813EE" w:rsidP="008458EE">
      <w:pPr>
        <w:pStyle w:val="ListParagraph"/>
        <w:numPr>
          <w:ilvl w:val="0"/>
          <w:numId w:val="18"/>
        </w:numPr>
        <w:tabs>
          <w:tab w:val="left" w:pos="851"/>
          <w:tab w:val="left" w:pos="1418"/>
        </w:tabs>
        <w:jc w:val="both"/>
        <w:rPr>
          <w:rFonts w:ascii="Arial" w:hAnsi="Arial" w:cs="Arial"/>
          <w:szCs w:val="20"/>
          <w:lang w:val="en-ZA"/>
        </w:rPr>
      </w:pPr>
      <w:r w:rsidRPr="00A060DC">
        <w:rPr>
          <w:rFonts w:ascii="Arial" w:hAnsi="Arial" w:cs="Arial"/>
          <w:b/>
          <w:bCs/>
          <w:szCs w:val="20"/>
          <w:lang w:val="en-ZA"/>
        </w:rPr>
        <w:t>Dissemination of research results</w:t>
      </w:r>
    </w:p>
    <w:p w14:paraId="1B837DFB"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DFC" w14:textId="77777777" w:rsidR="00F813EE" w:rsidRPr="00A060DC" w:rsidRDefault="00F813EE" w:rsidP="00261E99">
      <w:pPr>
        <w:tabs>
          <w:tab w:val="left" w:pos="1418"/>
        </w:tabs>
        <w:ind w:left="1418"/>
        <w:jc w:val="both"/>
        <w:rPr>
          <w:rFonts w:ascii="Arial" w:hAnsi="Arial" w:cs="Arial"/>
          <w:szCs w:val="20"/>
          <w:lang w:val="en-ZA"/>
        </w:rPr>
      </w:pPr>
      <w:r w:rsidRPr="00A060DC">
        <w:rPr>
          <w:rFonts w:ascii="Arial" w:hAnsi="Arial" w:cs="Arial"/>
          <w:szCs w:val="20"/>
          <w:lang w:val="en-ZA"/>
        </w:rPr>
        <w:t>A brief outline of how the results of the research will be disseminated, must be provided.</w:t>
      </w:r>
    </w:p>
    <w:p w14:paraId="1B837DFD"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DFE" w14:textId="77777777" w:rsidR="00F813EE" w:rsidRPr="00A060DC" w:rsidRDefault="00F813EE" w:rsidP="008458EE">
      <w:pPr>
        <w:pStyle w:val="ListParagraph"/>
        <w:numPr>
          <w:ilvl w:val="0"/>
          <w:numId w:val="18"/>
        </w:numPr>
        <w:tabs>
          <w:tab w:val="left" w:pos="851"/>
          <w:tab w:val="left" w:pos="1418"/>
        </w:tabs>
        <w:jc w:val="both"/>
        <w:rPr>
          <w:rFonts w:ascii="Arial" w:hAnsi="Arial" w:cs="Arial"/>
          <w:szCs w:val="20"/>
          <w:lang w:val="en-ZA"/>
        </w:rPr>
      </w:pPr>
      <w:r w:rsidRPr="00A060DC">
        <w:rPr>
          <w:rFonts w:ascii="Arial" w:hAnsi="Arial" w:cs="Arial"/>
          <w:b/>
          <w:bCs/>
          <w:szCs w:val="20"/>
          <w:lang w:val="en-ZA"/>
        </w:rPr>
        <w:t>Work and time schedule</w:t>
      </w:r>
    </w:p>
    <w:p w14:paraId="1B837DFF"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E00" w14:textId="77777777" w:rsidR="00F813EE" w:rsidRPr="00A060DC" w:rsidRDefault="00F813EE" w:rsidP="008458EE">
      <w:pPr>
        <w:pStyle w:val="ListParagraph"/>
        <w:numPr>
          <w:ilvl w:val="0"/>
          <w:numId w:val="18"/>
        </w:numPr>
        <w:tabs>
          <w:tab w:val="left" w:pos="851"/>
          <w:tab w:val="left" w:pos="1418"/>
        </w:tabs>
        <w:jc w:val="both"/>
        <w:rPr>
          <w:rFonts w:ascii="Arial" w:hAnsi="Arial" w:cs="Arial"/>
          <w:szCs w:val="20"/>
          <w:lang w:val="en-ZA"/>
        </w:rPr>
      </w:pPr>
      <w:r w:rsidRPr="00A060DC">
        <w:rPr>
          <w:rFonts w:ascii="Arial" w:hAnsi="Arial" w:cs="Arial"/>
          <w:b/>
          <w:bCs/>
          <w:szCs w:val="20"/>
          <w:lang w:val="en-ZA"/>
        </w:rPr>
        <w:t>Budget</w:t>
      </w:r>
    </w:p>
    <w:p w14:paraId="1B837E01"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E02" w14:textId="77777777" w:rsidR="00F813EE" w:rsidRPr="00A060DC" w:rsidRDefault="00F813EE" w:rsidP="008458EE">
      <w:pPr>
        <w:pStyle w:val="ListParagraph"/>
        <w:numPr>
          <w:ilvl w:val="0"/>
          <w:numId w:val="18"/>
        </w:numPr>
        <w:tabs>
          <w:tab w:val="left" w:pos="851"/>
          <w:tab w:val="left" w:pos="1418"/>
        </w:tabs>
        <w:jc w:val="both"/>
        <w:rPr>
          <w:rFonts w:ascii="Arial" w:hAnsi="Arial" w:cs="Arial"/>
          <w:szCs w:val="20"/>
          <w:lang w:val="en-ZA"/>
        </w:rPr>
      </w:pPr>
      <w:r w:rsidRPr="00A060DC">
        <w:rPr>
          <w:rFonts w:ascii="Arial" w:hAnsi="Arial" w:cs="Arial"/>
          <w:b/>
          <w:bCs/>
          <w:szCs w:val="20"/>
          <w:lang w:val="en-ZA"/>
        </w:rPr>
        <w:t xml:space="preserve">List of </w:t>
      </w:r>
      <w:r w:rsidR="00C26813" w:rsidRPr="00A060DC">
        <w:rPr>
          <w:rFonts w:ascii="Arial" w:hAnsi="Arial" w:cs="Arial"/>
          <w:b/>
          <w:bCs/>
          <w:szCs w:val="20"/>
          <w:lang w:val="en-ZA"/>
        </w:rPr>
        <w:t>r</w:t>
      </w:r>
      <w:r w:rsidRPr="00A060DC">
        <w:rPr>
          <w:rFonts w:ascii="Arial" w:hAnsi="Arial" w:cs="Arial"/>
          <w:b/>
          <w:bCs/>
          <w:szCs w:val="20"/>
          <w:lang w:val="en-ZA"/>
        </w:rPr>
        <w:t>eferences</w:t>
      </w:r>
    </w:p>
    <w:p w14:paraId="1B837E03"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E04" w14:textId="77777777" w:rsidR="00F813EE" w:rsidRPr="00A060DC" w:rsidRDefault="008458EE" w:rsidP="00261E99">
      <w:pPr>
        <w:tabs>
          <w:tab w:val="left" w:pos="1418"/>
        </w:tabs>
        <w:ind w:left="1418"/>
        <w:jc w:val="both"/>
        <w:rPr>
          <w:rFonts w:ascii="Arial" w:hAnsi="Arial" w:cs="Arial"/>
          <w:szCs w:val="20"/>
          <w:lang w:val="en-ZA"/>
        </w:rPr>
      </w:pPr>
      <w:r>
        <w:rPr>
          <w:rFonts w:ascii="Arial" w:hAnsi="Arial" w:cs="Arial"/>
          <w:szCs w:val="20"/>
          <w:lang w:val="en-ZA"/>
        </w:rPr>
        <w:t>All s</w:t>
      </w:r>
      <w:r w:rsidR="00F813EE" w:rsidRPr="00A060DC">
        <w:rPr>
          <w:rFonts w:ascii="Arial" w:hAnsi="Arial" w:cs="Arial"/>
          <w:szCs w:val="20"/>
          <w:lang w:val="en-ZA"/>
        </w:rPr>
        <w:t>ources referred to in the proposal must be cited.</w:t>
      </w:r>
    </w:p>
    <w:p w14:paraId="1B837E05" w14:textId="77777777" w:rsidR="00F813EE" w:rsidRPr="00A060DC" w:rsidRDefault="00F813EE" w:rsidP="00F813EE">
      <w:pPr>
        <w:tabs>
          <w:tab w:val="left" w:pos="851"/>
          <w:tab w:val="left" w:pos="1418"/>
        </w:tabs>
        <w:ind w:left="851"/>
        <w:jc w:val="both"/>
        <w:rPr>
          <w:rFonts w:ascii="Arial" w:hAnsi="Arial" w:cs="Arial"/>
          <w:szCs w:val="20"/>
          <w:lang w:val="en-ZA"/>
        </w:rPr>
      </w:pPr>
    </w:p>
    <w:p w14:paraId="1B837E06" w14:textId="77777777" w:rsidR="00F813EE" w:rsidRPr="00A060DC" w:rsidRDefault="00F813EE" w:rsidP="000044FD">
      <w:pPr>
        <w:tabs>
          <w:tab w:val="left" w:pos="-3969"/>
          <w:tab w:val="left" w:pos="-2977"/>
        </w:tabs>
        <w:ind w:left="567" w:hanging="567"/>
        <w:jc w:val="both"/>
        <w:rPr>
          <w:rFonts w:ascii="Arial" w:hAnsi="Arial" w:cs="Arial"/>
          <w:szCs w:val="20"/>
          <w:lang w:val="en-ZA"/>
        </w:rPr>
      </w:pPr>
      <w:r w:rsidRPr="00A060DC">
        <w:rPr>
          <w:rFonts w:ascii="Arial" w:hAnsi="Arial" w:cs="Arial"/>
          <w:szCs w:val="20"/>
          <w:lang w:val="en-ZA"/>
        </w:rPr>
        <w:t>4.4.3</w:t>
      </w:r>
      <w:r w:rsidRPr="00A060DC">
        <w:rPr>
          <w:rFonts w:ascii="Arial" w:hAnsi="Arial" w:cs="Arial"/>
          <w:szCs w:val="20"/>
          <w:lang w:val="en-ZA"/>
        </w:rPr>
        <w:tab/>
        <w:t xml:space="preserve">The proposal must be </w:t>
      </w:r>
      <w:r w:rsidR="007B3633" w:rsidRPr="00A060DC">
        <w:rPr>
          <w:rFonts w:ascii="Arial" w:hAnsi="Arial" w:cs="Arial"/>
          <w:szCs w:val="20"/>
          <w:lang w:val="en-ZA"/>
        </w:rPr>
        <w:t xml:space="preserve">emailed to the </w:t>
      </w:r>
      <w:r w:rsidR="00C12D54">
        <w:rPr>
          <w:rFonts w:ascii="Arial" w:hAnsi="Arial" w:cs="Arial"/>
          <w:szCs w:val="20"/>
          <w:lang w:val="en-ZA"/>
        </w:rPr>
        <w:t>Manager: Faculty Administration</w:t>
      </w:r>
      <w:r w:rsidR="007B3633" w:rsidRPr="00A060DC">
        <w:rPr>
          <w:rFonts w:ascii="Arial" w:hAnsi="Arial" w:cs="Arial"/>
          <w:szCs w:val="20"/>
          <w:lang w:val="en-ZA"/>
        </w:rPr>
        <w:t>, and one hard c</w:t>
      </w:r>
      <w:r w:rsidR="00C26813" w:rsidRPr="00A060DC">
        <w:rPr>
          <w:rFonts w:ascii="Arial" w:hAnsi="Arial" w:cs="Arial"/>
          <w:szCs w:val="20"/>
          <w:lang w:val="en-ZA"/>
        </w:rPr>
        <w:t>o</w:t>
      </w:r>
      <w:r w:rsidR="007B3633" w:rsidRPr="00A060DC">
        <w:rPr>
          <w:rFonts w:ascii="Arial" w:hAnsi="Arial" w:cs="Arial"/>
          <w:szCs w:val="20"/>
          <w:lang w:val="en-ZA"/>
        </w:rPr>
        <w:t>py</w:t>
      </w:r>
      <w:r w:rsidR="000044FD" w:rsidRPr="00A060DC">
        <w:rPr>
          <w:rFonts w:ascii="Arial" w:hAnsi="Arial" w:cs="Arial"/>
          <w:szCs w:val="20"/>
          <w:lang w:val="en-ZA"/>
        </w:rPr>
        <w:t>,</w:t>
      </w:r>
      <w:r w:rsidR="007B3633" w:rsidRPr="00A060DC">
        <w:rPr>
          <w:rFonts w:ascii="Arial" w:hAnsi="Arial" w:cs="Arial"/>
          <w:szCs w:val="20"/>
          <w:lang w:val="en-ZA"/>
        </w:rPr>
        <w:t xml:space="preserve"> </w:t>
      </w:r>
      <w:r w:rsidR="000044FD" w:rsidRPr="00A060DC">
        <w:rPr>
          <w:rFonts w:ascii="Arial" w:hAnsi="Arial" w:cs="Arial"/>
          <w:szCs w:val="20"/>
          <w:lang w:val="en-ZA"/>
        </w:rPr>
        <w:t xml:space="preserve">stapled </w:t>
      </w:r>
      <w:r w:rsidR="000044FD" w:rsidRPr="00A060DC">
        <w:rPr>
          <w:rFonts w:ascii="Arial" w:hAnsi="Arial" w:cs="Arial"/>
          <w:b/>
          <w:szCs w:val="20"/>
          <w:lang w:val="en-ZA"/>
        </w:rPr>
        <w:t>not</w:t>
      </w:r>
      <w:r w:rsidR="000044FD" w:rsidRPr="00A060DC">
        <w:rPr>
          <w:rFonts w:ascii="Arial" w:hAnsi="Arial" w:cs="Arial"/>
          <w:szCs w:val="20"/>
          <w:lang w:val="en-ZA"/>
        </w:rPr>
        <w:t xml:space="preserve"> ring-bound, </w:t>
      </w:r>
      <w:r w:rsidR="007B3633" w:rsidRPr="00A060DC">
        <w:rPr>
          <w:rFonts w:ascii="Arial" w:hAnsi="Arial" w:cs="Arial"/>
          <w:szCs w:val="20"/>
          <w:lang w:val="en-ZA"/>
        </w:rPr>
        <w:t>must be handed in.</w:t>
      </w:r>
    </w:p>
    <w:p w14:paraId="1B837E07" w14:textId="77777777" w:rsidR="00F813EE" w:rsidRPr="00A060DC" w:rsidRDefault="00F813EE" w:rsidP="000044FD">
      <w:pPr>
        <w:tabs>
          <w:tab w:val="left" w:pos="851"/>
        </w:tabs>
        <w:ind w:left="851" w:hanging="851"/>
        <w:jc w:val="both"/>
        <w:rPr>
          <w:rFonts w:ascii="Arial" w:hAnsi="Arial" w:cs="Arial"/>
          <w:szCs w:val="20"/>
          <w:lang w:val="en-ZA"/>
        </w:rPr>
      </w:pPr>
    </w:p>
    <w:p w14:paraId="1B837E08" w14:textId="77777777" w:rsidR="002D7D1B" w:rsidRPr="00A060DC" w:rsidRDefault="002D7D1B">
      <w:pPr>
        <w:tabs>
          <w:tab w:val="left" w:pos="851"/>
          <w:tab w:val="left" w:pos="1418"/>
        </w:tabs>
        <w:jc w:val="both"/>
        <w:rPr>
          <w:rFonts w:ascii="Arial" w:hAnsi="Arial" w:cs="Arial"/>
          <w:szCs w:val="20"/>
          <w:lang w:val="en-ZA"/>
        </w:rPr>
      </w:pPr>
    </w:p>
    <w:p w14:paraId="1B837E09"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w:t>
      </w:r>
      <w:r w:rsidRPr="00A060DC">
        <w:rPr>
          <w:rFonts w:ascii="Arial" w:hAnsi="Arial" w:cs="Arial"/>
          <w:szCs w:val="20"/>
          <w:lang w:val="en-ZA"/>
        </w:rPr>
        <w:tab/>
      </w:r>
      <w:r w:rsidRPr="00A060DC">
        <w:rPr>
          <w:rFonts w:ascii="Arial" w:hAnsi="Arial" w:cs="Arial"/>
          <w:b/>
          <w:bCs/>
          <w:szCs w:val="20"/>
          <w:lang w:val="en-ZA"/>
        </w:rPr>
        <w:t>GUIDELINES ON THE PROGRESS OF THE STUDY</w:t>
      </w:r>
    </w:p>
    <w:p w14:paraId="1B837E0A" w14:textId="77777777" w:rsidR="00BB6132" w:rsidRPr="00A060DC" w:rsidRDefault="00BB6132">
      <w:pPr>
        <w:tabs>
          <w:tab w:val="left" w:pos="851"/>
          <w:tab w:val="left" w:pos="1418"/>
        </w:tabs>
        <w:jc w:val="both"/>
        <w:rPr>
          <w:rFonts w:ascii="Arial" w:hAnsi="Arial" w:cs="Arial"/>
          <w:szCs w:val="20"/>
          <w:lang w:val="en-ZA"/>
        </w:rPr>
      </w:pPr>
    </w:p>
    <w:p w14:paraId="1B837E0B"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5.1</w:t>
      </w:r>
      <w:r w:rsidRPr="00A060DC">
        <w:rPr>
          <w:rFonts w:ascii="Arial" w:hAnsi="Arial" w:cs="Arial"/>
          <w:szCs w:val="20"/>
          <w:lang w:val="en-ZA"/>
        </w:rPr>
        <w:tab/>
      </w:r>
      <w:r w:rsidRPr="00A060DC">
        <w:rPr>
          <w:rFonts w:ascii="Arial" w:hAnsi="Arial" w:cs="Arial"/>
          <w:b/>
          <w:bCs/>
          <w:szCs w:val="20"/>
          <w:lang w:val="en-ZA"/>
        </w:rPr>
        <w:t>The role of the supervisor</w:t>
      </w:r>
      <w:r w:rsidR="00CC214A" w:rsidRPr="00A060DC">
        <w:rPr>
          <w:rStyle w:val="FootnoteReference"/>
          <w:rFonts w:ascii="Arial" w:hAnsi="Arial" w:cs="Arial"/>
          <w:szCs w:val="20"/>
          <w:lang w:val="en-ZA"/>
        </w:rPr>
        <w:t xml:space="preserve"> </w:t>
      </w:r>
      <w:r w:rsidRPr="00A060DC">
        <w:rPr>
          <w:rStyle w:val="FootnoteReference"/>
          <w:rFonts w:ascii="Arial" w:hAnsi="Arial" w:cs="Arial"/>
          <w:szCs w:val="20"/>
          <w:lang w:val="en-ZA"/>
        </w:rPr>
        <w:footnoteReference w:customMarkFollows="1" w:id="1"/>
        <w:t>*</w:t>
      </w:r>
    </w:p>
    <w:p w14:paraId="1B837E0C" w14:textId="77777777" w:rsidR="00BB6132" w:rsidRPr="00A060DC" w:rsidRDefault="00BB6132">
      <w:pPr>
        <w:tabs>
          <w:tab w:val="left" w:pos="851"/>
          <w:tab w:val="left" w:pos="1418"/>
        </w:tabs>
        <w:jc w:val="both"/>
        <w:rPr>
          <w:rFonts w:ascii="Arial" w:hAnsi="Arial" w:cs="Arial"/>
          <w:szCs w:val="20"/>
          <w:lang w:val="en-ZA"/>
        </w:rPr>
      </w:pPr>
    </w:p>
    <w:p w14:paraId="1B837E0D"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5.1.1</w:t>
      </w:r>
      <w:r w:rsidRPr="00A060DC">
        <w:rPr>
          <w:rFonts w:ascii="Arial" w:hAnsi="Arial" w:cs="Arial"/>
          <w:szCs w:val="20"/>
          <w:lang w:val="en-ZA"/>
        </w:rPr>
        <w:tab/>
      </w:r>
      <w:r w:rsidRPr="00A060DC">
        <w:rPr>
          <w:rFonts w:ascii="Arial" w:hAnsi="Arial" w:cs="Arial"/>
          <w:b/>
          <w:bCs/>
          <w:szCs w:val="20"/>
          <w:lang w:val="en-ZA"/>
        </w:rPr>
        <w:t>Requirements in respect of the supervisor</w:t>
      </w:r>
      <w:r w:rsidRPr="00A060DC">
        <w:rPr>
          <w:rFonts w:ascii="Arial" w:hAnsi="Arial" w:cs="Arial"/>
          <w:szCs w:val="20"/>
          <w:lang w:val="en-ZA"/>
        </w:rPr>
        <w:t>*</w:t>
      </w:r>
    </w:p>
    <w:p w14:paraId="1B837E0E" w14:textId="77777777" w:rsidR="00BB6132" w:rsidRPr="00A060DC" w:rsidRDefault="00BB6132">
      <w:pPr>
        <w:tabs>
          <w:tab w:val="left" w:pos="851"/>
          <w:tab w:val="left" w:pos="1418"/>
        </w:tabs>
        <w:jc w:val="both"/>
        <w:rPr>
          <w:rFonts w:ascii="Arial" w:hAnsi="Arial" w:cs="Arial"/>
          <w:szCs w:val="20"/>
          <w:lang w:val="en-ZA"/>
        </w:rPr>
      </w:pPr>
    </w:p>
    <w:p w14:paraId="1B837E0F"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In the appointment of a supervisor* the following are considered:</w:t>
      </w:r>
    </w:p>
    <w:p w14:paraId="1B837E10" w14:textId="77777777" w:rsidR="00BB6132" w:rsidRPr="00A060DC" w:rsidRDefault="00BB6132">
      <w:pPr>
        <w:tabs>
          <w:tab w:val="left" w:pos="851"/>
          <w:tab w:val="left" w:pos="1418"/>
        </w:tabs>
        <w:jc w:val="both"/>
        <w:rPr>
          <w:rFonts w:ascii="Arial" w:hAnsi="Arial" w:cs="Arial"/>
          <w:szCs w:val="20"/>
          <w:lang w:val="en-ZA"/>
        </w:rPr>
      </w:pPr>
    </w:p>
    <w:p w14:paraId="1B837E11"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5.1.1.1</w:t>
      </w:r>
      <w:r w:rsidRPr="00A060DC">
        <w:rPr>
          <w:rFonts w:ascii="Arial" w:hAnsi="Arial" w:cs="Arial"/>
          <w:szCs w:val="20"/>
          <w:lang w:val="en-ZA"/>
        </w:rPr>
        <w:tab/>
        <w:t>A supervisor* must possess the necessary academic competence and expertise in respect of the research topic.</w:t>
      </w:r>
    </w:p>
    <w:p w14:paraId="1B837E12" w14:textId="77777777" w:rsidR="00BB6132" w:rsidRPr="00A060DC" w:rsidRDefault="00BB6132">
      <w:pPr>
        <w:tabs>
          <w:tab w:val="left" w:pos="851"/>
          <w:tab w:val="left" w:pos="1418"/>
        </w:tabs>
        <w:jc w:val="both"/>
        <w:rPr>
          <w:rFonts w:ascii="Arial" w:hAnsi="Arial" w:cs="Arial"/>
          <w:szCs w:val="20"/>
          <w:lang w:val="en-ZA"/>
        </w:rPr>
      </w:pPr>
    </w:p>
    <w:p w14:paraId="1B837E13"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5.1.1.2</w:t>
      </w:r>
      <w:r w:rsidRPr="00A060DC">
        <w:rPr>
          <w:rFonts w:ascii="Arial" w:hAnsi="Arial" w:cs="Arial"/>
          <w:szCs w:val="20"/>
          <w:lang w:val="en-ZA"/>
        </w:rPr>
        <w:tab/>
        <w:t xml:space="preserve">Subject to such exceptions as may be approved by Senate, a supervisor must hold at least a master's degree, and a promoter a </w:t>
      </w:r>
      <w:r w:rsidR="007B3633" w:rsidRPr="00A060DC">
        <w:rPr>
          <w:rFonts w:ascii="Arial" w:hAnsi="Arial" w:cs="Arial"/>
          <w:szCs w:val="20"/>
          <w:lang w:val="en-ZA"/>
        </w:rPr>
        <w:t xml:space="preserve">doctoral </w:t>
      </w:r>
      <w:r w:rsidRPr="00A060DC">
        <w:rPr>
          <w:rFonts w:ascii="Arial" w:hAnsi="Arial" w:cs="Arial"/>
          <w:szCs w:val="20"/>
          <w:lang w:val="en-ZA"/>
        </w:rPr>
        <w:t xml:space="preserve">degree as well as having a proven </w:t>
      </w:r>
      <w:r w:rsidRPr="00A060DC">
        <w:rPr>
          <w:rFonts w:ascii="Arial" w:hAnsi="Arial" w:cs="Arial"/>
          <w:szCs w:val="20"/>
          <w:lang w:val="en-ZA"/>
        </w:rPr>
        <w:lastRenderedPageBreak/>
        <w:t>research record.*</w:t>
      </w:r>
    </w:p>
    <w:p w14:paraId="1B837E14" w14:textId="77777777" w:rsidR="00BB6132" w:rsidRPr="00A060DC" w:rsidRDefault="00BB6132">
      <w:pPr>
        <w:tabs>
          <w:tab w:val="left" w:pos="851"/>
          <w:tab w:val="left" w:pos="1418"/>
        </w:tabs>
        <w:ind w:left="851" w:hanging="851"/>
        <w:jc w:val="both"/>
        <w:rPr>
          <w:rFonts w:ascii="Arial" w:hAnsi="Arial" w:cs="Arial"/>
          <w:szCs w:val="20"/>
          <w:lang w:val="en-ZA"/>
        </w:rPr>
      </w:pPr>
    </w:p>
    <w:p w14:paraId="1B837E15"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5.1.1.3</w:t>
      </w:r>
      <w:r w:rsidRPr="00A060DC">
        <w:rPr>
          <w:rFonts w:ascii="Arial" w:hAnsi="Arial" w:cs="Arial"/>
          <w:szCs w:val="20"/>
          <w:lang w:val="en-ZA"/>
        </w:rPr>
        <w:tab/>
        <w:t>A supervisor who is guiding a postgradua</w:t>
      </w:r>
      <w:r w:rsidR="00455B15" w:rsidRPr="00A060DC">
        <w:rPr>
          <w:rFonts w:ascii="Arial" w:hAnsi="Arial" w:cs="Arial"/>
          <w:szCs w:val="20"/>
          <w:lang w:val="en-ZA"/>
        </w:rPr>
        <w:t>te candidate for the first time,</w:t>
      </w:r>
      <w:r w:rsidRPr="00A060DC">
        <w:rPr>
          <w:rFonts w:ascii="Arial" w:hAnsi="Arial" w:cs="Arial"/>
          <w:szCs w:val="20"/>
          <w:lang w:val="en-ZA"/>
        </w:rPr>
        <w:t xml:space="preserve"> should be assisted by a more experienced co-supervisor/co-promoter.</w:t>
      </w:r>
    </w:p>
    <w:p w14:paraId="1B837E16" w14:textId="77777777" w:rsidR="00BB6132" w:rsidRPr="00A060DC" w:rsidRDefault="00BB6132">
      <w:pPr>
        <w:tabs>
          <w:tab w:val="left" w:pos="851"/>
          <w:tab w:val="left" w:pos="1418"/>
        </w:tabs>
        <w:ind w:left="851" w:hanging="851"/>
        <w:jc w:val="both"/>
        <w:rPr>
          <w:rFonts w:ascii="Arial" w:hAnsi="Arial" w:cs="Arial"/>
          <w:szCs w:val="20"/>
          <w:lang w:val="en-ZA"/>
        </w:rPr>
      </w:pPr>
    </w:p>
    <w:p w14:paraId="1B837E17"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5.1.1.4</w:t>
      </w:r>
      <w:r w:rsidRPr="00A060DC">
        <w:rPr>
          <w:rFonts w:ascii="Arial" w:hAnsi="Arial" w:cs="Arial"/>
          <w:szCs w:val="20"/>
          <w:lang w:val="en-ZA"/>
        </w:rPr>
        <w:tab/>
        <w:t>A lecturer who does not comply with the minimum requirements may be appointed as co-supervisor/co-promoter.</w:t>
      </w:r>
    </w:p>
    <w:p w14:paraId="1B837E18" w14:textId="77777777" w:rsidR="00BB6132" w:rsidRPr="00A060DC" w:rsidRDefault="00BB6132">
      <w:pPr>
        <w:tabs>
          <w:tab w:val="left" w:pos="851"/>
          <w:tab w:val="left" w:pos="1418"/>
        </w:tabs>
        <w:ind w:left="851" w:hanging="851"/>
        <w:jc w:val="both"/>
        <w:rPr>
          <w:rFonts w:ascii="Arial" w:hAnsi="Arial" w:cs="Arial"/>
          <w:szCs w:val="20"/>
          <w:lang w:val="en-ZA"/>
        </w:rPr>
      </w:pPr>
    </w:p>
    <w:p w14:paraId="1B837E19"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5.1.1.5</w:t>
      </w:r>
      <w:r w:rsidRPr="00A060DC">
        <w:rPr>
          <w:rFonts w:ascii="Arial" w:hAnsi="Arial" w:cs="Arial"/>
          <w:szCs w:val="20"/>
          <w:lang w:val="en-ZA"/>
        </w:rPr>
        <w:tab/>
        <w:t>A supervisor/co-supervisor for a particular study pr</w:t>
      </w:r>
      <w:r w:rsidR="00455B15" w:rsidRPr="00A060DC">
        <w:rPr>
          <w:rFonts w:ascii="Arial" w:hAnsi="Arial" w:cs="Arial"/>
          <w:szCs w:val="20"/>
          <w:lang w:val="en-ZA"/>
        </w:rPr>
        <w:t xml:space="preserve">oject must be approved by the </w:t>
      </w:r>
      <w:r w:rsidR="00C33292" w:rsidRPr="00A060DC">
        <w:rPr>
          <w:rFonts w:ascii="Arial" w:hAnsi="Arial" w:cs="Arial"/>
          <w:szCs w:val="20"/>
          <w:lang w:val="en-ZA"/>
        </w:rPr>
        <w:t>F</w:t>
      </w:r>
      <w:r w:rsidR="0048191E" w:rsidRPr="00A060DC">
        <w:rPr>
          <w:rFonts w:ascii="Arial" w:hAnsi="Arial" w:cs="Arial"/>
          <w:szCs w:val="20"/>
          <w:lang w:val="en-ZA"/>
        </w:rPr>
        <w:t>PGS</w:t>
      </w:r>
      <w:r w:rsidR="00C33292" w:rsidRPr="00A060DC">
        <w:rPr>
          <w:rFonts w:ascii="Arial" w:hAnsi="Arial" w:cs="Arial"/>
          <w:szCs w:val="20"/>
          <w:lang w:val="en-ZA"/>
        </w:rPr>
        <w:t>C</w:t>
      </w:r>
      <w:r w:rsidR="002D7D1B" w:rsidRPr="00A060DC">
        <w:rPr>
          <w:rFonts w:ascii="Arial" w:hAnsi="Arial" w:cs="Arial"/>
          <w:szCs w:val="20"/>
          <w:lang w:val="en-ZA"/>
        </w:rPr>
        <w:t xml:space="preserve"> </w:t>
      </w:r>
      <w:r w:rsidRPr="00A060DC">
        <w:rPr>
          <w:rFonts w:ascii="Arial" w:hAnsi="Arial" w:cs="Arial"/>
          <w:szCs w:val="20"/>
          <w:lang w:val="en-ZA"/>
        </w:rPr>
        <w:t>.</w:t>
      </w:r>
    </w:p>
    <w:p w14:paraId="1B837E1A" w14:textId="77777777" w:rsidR="00BB6132" w:rsidRPr="00A060DC" w:rsidRDefault="00BB6132">
      <w:pPr>
        <w:tabs>
          <w:tab w:val="left" w:pos="851"/>
          <w:tab w:val="left" w:pos="1418"/>
        </w:tabs>
        <w:ind w:left="851" w:hanging="851"/>
        <w:jc w:val="both"/>
        <w:rPr>
          <w:rFonts w:ascii="Arial" w:hAnsi="Arial" w:cs="Arial"/>
          <w:szCs w:val="20"/>
          <w:lang w:val="en-ZA"/>
        </w:rPr>
      </w:pPr>
    </w:p>
    <w:p w14:paraId="1B837E1B" w14:textId="5B961203"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5.1.1.6</w:t>
      </w:r>
      <w:r w:rsidRPr="00A060DC">
        <w:rPr>
          <w:rFonts w:ascii="Arial" w:hAnsi="Arial" w:cs="Arial"/>
          <w:szCs w:val="20"/>
          <w:lang w:val="en-ZA"/>
        </w:rPr>
        <w:tab/>
        <w:t xml:space="preserve">Where the field or method of research so requires, an expert from outside the </w:t>
      </w:r>
      <w:r w:rsidR="002B439C" w:rsidRPr="00A060DC">
        <w:rPr>
          <w:rFonts w:ascii="Arial" w:hAnsi="Arial" w:cs="Arial"/>
          <w:szCs w:val="20"/>
          <w:lang w:val="en-ZA"/>
        </w:rPr>
        <w:t>D</w:t>
      </w:r>
      <w:r w:rsidRPr="00A060DC">
        <w:rPr>
          <w:rFonts w:ascii="Arial" w:hAnsi="Arial" w:cs="Arial"/>
          <w:szCs w:val="20"/>
          <w:lang w:val="en-ZA"/>
        </w:rPr>
        <w:t xml:space="preserve">epartment, Faculty or </w:t>
      </w:r>
      <w:r w:rsidR="005443D9">
        <w:rPr>
          <w:rFonts w:ascii="Arial" w:hAnsi="Arial" w:cs="Arial"/>
          <w:szCs w:val="20"/>
          <w:lang w:val="en-ZA"/>
        </w:rPr>
        <w:t>NELSON MANDELA UNIVERSITY</w:t>
      </w:r>
      <w:r w:rsidRPr="00A060DC">
        <w:rPr>
          <w:rFonts w:ascii="Arial" w:hAnsi="Arial" w:cs="Arial"/>
          <w:szCs w:val="20"/>
          <w:lang w:val="en-ZA"/>
        </w:rPr>
        <w:t xml:space="preserve"> should be appointed as supervisor/co-supervisor.</w:t>
      </w:r>
    </w:p>
    <w:p w14:paraId="1B837E1C" w14:textId="77777777" w:rsidR="00BB6132" w:rsidRPr="00A060DC" w:rsidRDefault="00BB6132">
      <w:pPr>
        <w:tabs>
          <w:tab w:val="left" w:pos="851"/>
          <w:tab w:val="left" w:pos="1418"/>
        </w:tabs>
        <w:ind w:left="851" w:hanging="851"/>
        <w:jc w:val="both"/>
        <w:rPr>
          <w:rFonts w:ascii="Arial" w:hAnsi="Arial" w:cs="Arial"/>
          <w:szCs w:val="20"/>
          <w:lang w:val="en-ZA"/>
        </w:rPr>
      </w:pPr>
    </w:p>
    <w:p w14:paraId="1B837E1D"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5.1.1.7</w:t>
      </w:r>
      <w:r w:rsidRPr="00A060DC">
        <w:rPr>
          <w:rFonts w:ascii="Arial" w:hAnsi="Arial" w:cs="Arial"/>
          <w:szCs w:val="20"/>
          <w:lang w:val="en-ZA"/>
        </w:rPr>
        <w:tab/>
        <w:t>Where an external supervisor is appointed from outside the department concerned, an internal co-supervisor must also be appointed from the staff of the department concerned.</w:t>
      </w:r>
    </w:p>
    <w:p w14:paraId="1B837E1E" w14:textId="77777777" w:rsidR="00BB6132" w:rsidRPr="00A060DC" w:rsidRDefault="00BB6132">
      <w:pPr>
        <w:tabs>
          <w:tab w:val="left" w:pos="851"/>
          <w:tab w:val="left" w:pos="1418"/>
        </w:tabs>
        <w:ind w:left="851" w:hanging="851"/>
        <w:jc w:val="both"/>
        <w:rPr>
          <w:rFonts w:ascii="Arial" w:hAnsi="Arial" w:cs="Arial"/>
          <w:szCs w:val="20"/>
          <w:lang w:val="en-ZA"/>
        </w:rPr>
      </w:pPr>
    </w:p>
    <w:p w14:paraId="1B837E1F"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5.1.1.8</w:t>
      </w:r>
      <w:r w:rsidRPr="00A060DC">
        <w:rPr>
          <w:rFonts w:ascii="Arial" w:hAnsi="Arial" w:cs="Arial"/>
          <w:szCs w:val="20"/>
          <w:lang w:val="en-ZA"/>
        </w:rPr>
        <w:tab/>
        <w:t>If the availability of the supervisor* is affected by, for example long or research leave, arrangements in this regard must be made with the Head of Department</w:t>
      </w:r>
      <w:r w:rsidR="007B3633" w:rsidRPr="00A060DC">
        <w:rPr>
          <w:rFonts w:ascii="Arial" w:hAnsi="Arial" w:cs="Arial"/>
          <w:szCs w:val="20"/>
          <w:lang w:val="en-ZA"/>
        </w:rPr>
        <w:t>/Postgraduate Coordinator</w:t>
      </w:r>
      <w:r w:rsidRPr="00A060DC">
        <w:rPr>
          <w:rFonts w:ascii="Arial" w:hAnsi="Arial" w:cs="Arial"/>
          <w:szCs w:val="20"/>
          <w:lang w:val="en-ZA"/>
        </w:rPr>
        <w:t xml:space="preserve"> in good time, and, in the case of the Head of Department, with the Dean.</w:t>
      </w:r>
    </w:p>
    <w:p w14:paraId="1B837E20" w14:textId="77777777" w:rsidR="00BB6132" w:rsidRPr="00A060DC" w:rsidRDefault="00BB6132">
      <w:pPr>
        <w:tabs>
          <w:tab w:val="left" w:pos="851"/>
          <w:tab w:val="left" w:pos="1418"/>
        </w:tabs>
        <w:ind w:left="851" w:hanging="851"/>
        <w:jc w:val="both"/>
        <w:rPr>
          <w:rFonts w:ascii="Arial" w:hAnsi="Arial" w:cs="Arial"/>
          <w:szCs w:val="20"/>
          <w:lang w:val="en-ZA"/>
        </w:rPr>
      </w:pPr>
    </w:p>
    <w:p w14:paraId="1B837E21"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5.1.2</w:t>
      </w:r>
      <w:r w:rsidRPr="00A060DC">
        <w:rPr>
          <w:rFonts w:ascii="Arial" w:hAnsi="Arial" w:cs="Arial"/>
          <w:szCs w:val="20"/>
          <w:lang w:val="en-ZA"/>
        </w:rPr>
        <w:tab/>
      </w:r>
      <w:r w:rsidR="007B3633" w:rsidRPr="00A060DC">
        <w:rPr>
          <w:rFonts w:ascii="Arial" w:hAnsi="Arial" w:cs="Arial"/>
          <w:b/>
          <w:bCs/>
          <w:szCs w:val="20"/>
          <w:lang w:val="en-ZA"/>
        </w:rPr>
        <w:t>C</w:t>
      </w:r>
      <w:r w:rsidRPr="00A060DC">
        <w:rPr>
          <w:rFonts w:ascii="Arial" w:hAnsi="Arial" w:cs="Arial"/>
          <w:b/>
          <w:bCs/>
          <w:szCs w:val="20"/>
          <w:lang w:val="en-ZA"/>
        </w:rPr>
        <w:t>hoice of supervisor* and the relationship between a supervisor* and a candidate</w:t>
      </w:r>
    </w:p>
    <w:p w14:paraId="1B837E22" w14:textId="77777777" w:rsidR="00BB6132" w:rsidRPr="00A060DC" w:rsidRDefault="00BB6132">
      <w:pPr>
        <w:tabs>
          <w:tab w:val="left" w:pos="851"/>
          <w:tab w:val="left" w:pos="1418"/>
        </w:tabs>
        <w:ind w:left="851" w:hanging="851"/>
        <w:jc w:val="both"/>
        <w:rPr>
          <w:rFonts w:ascii="Arial" w:hAnsi="Arial" w:cs="Arial"/>
          <w:szCs w:val="20"/>
          <w:lang w:val="en-ZA"/>
        </w:rPr>
      </w:pPr>
    </w:p>
    <w:p w14:paraId="1B837E23"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The Head of Department</w:t>
      </w:r>
      <w:r w:rsidR="007B3633" w:rsidRPr="00A060DC">
        <w:rPr>
          <w:rFonts w:ascii="Arial" w:hAnsi="Arial" w:cs="Arial"/>
          <w:szCs w:val="20"/>
          <w:lang w:val="en-ZA"/>
        </w:rPr>
        <w:t>/Postgraduate Coordinator</w:t>
      </w:r>
      <w:r w:rsidRPr="00A060DC">
        <w:rPr>
          <w:rFonts w:ascii="Arial" w:hAnsi="Arial" w:cs="Arial"/>
          <w:szCs w:val="20"/>
          <w:lang w:val="en-ZA"/>
        </w:rPr>
        <w:t xml:space="preserve"> should guide the candidate in the choice of a suitable supervisor. Where a co-supervisor/co-promoter is chosen, the Head of Department</w:t>
      </w:r>
      <w:r w:rsidR="007B3633" w:rsidRPr="00A060DC">
        <w:rPr>
          <w:rFonts w:ascii="Arial" w:hAnsi="Arial" w:cs="Arial"/>
          <w:szCs w:val="20"/>
          <w:lang w:val="en-ZA"/>
        </w:rPr>
        <w:t>/Postgraduate Coordinator</w:t>
      </w:r>
      <w:r w:rsidRPr="00A060DC">
        <w:rPr>
          <w:rFonts w:ascii="Arial" w:hAnsi="Arial" w:cs="Arial"/>
          <w:szCs w:val="20"/>
          <w:lang w:val="en-ZA"/>
        </w:rPr>
        <w:t xml:space="preserve"> and/or the supervisor should guide the candidate in this regard.  Where the </w:t>
      </w:r>
      <w:r w:rsidR="007B3633" w:rsidRPr="00A060DC">
        <w:rPr>
          <w:rFonts w:ascii="Arial" w:hAnsi="Arial" w:cs="Arial"/>
          <w:szCs w:val="20"/>
          <w:lang w:val="en-ZA"/>
        </w:rPr>
        <w:t xml:space="preserve">FPGSC </w:t>
      </w:r>
      <w:r w:rsidRPr="00A060DC">
        <w:rPr>
          <w:rFonts w:ascii="Arial" w:hAnsi="Arial" w:cs="Arial"/>
          <w:szCs w:val="20"/>
          <w:lang w:val="en-ZA"/>
        </w:rPr>
        <w:t xml:space="preserve">considers it necessary, the </w:t>
      </w:r>
      <w:r w:rsidR="007B3633" w:rsidRPr="00A060DC">
        <w:rPr>
          <w:rFonts w:ascii="Arial" w:hAnsi="Arial" w:cs="Arial"/>
          <w:szCs w:val="20"/>
          <w:lang w:val="en-ZA"/>
        </w:rPr>
        <w:t>FPGSC</w:t>
      </w:r>
      <w:r w:rsidRPr="00A060DC">
        <w:rPr>
          <w:rFonts w:ascii="Arial" w:hAnsi="Arial" w:cs="Arial"/>
          <w:szCs w:val="20"/>
          <w:lang w:val="en-ZA"/>
        </w:rPr>
        <w:t xml:space="preserve"> may advise the Head of Department</w:t>
      </w:r>
      <w:r w:rsidR="007B3633" w:rsidRPr="00A060DC">
        <w:rPr>
          <w:rFonts w:ascii="Arial" w:hAnsi="Arial" w:cs="Arial"/>
          <w:szCs w:val="20"/>
          <w:lang w:val="en-ZA"/>
        </w:rPr>
        <w:t>/Postgraduate Coordinator</w:t>
      </w:r>
      <w:r w:rsidRPr="00A060DC">
        <w:rPr>
          <w:rFonts w:ascii="Arial" w:hAnsi="Arial" w:cs="Arial"/>
          <w:szCs w:val="20"/>
          <w:lang w:val="en-ZA"/>
        </w:rPr>
        <w:t xml:space="preserve"> and/or supervisor on the appointment of a co-supervisor if this is desirab</w:t>
      </w:r>
      <w:r w:rsidR="00CC214A">
        <w:rPr>
          <w:rFonts w:ascii="Arial" w:hAnsi="Arial" w:cs="Arial"/>
          <w:szCs w:val="20"/>
          <w:lang w:val="en-ZA"/>
        </w:rPr>
        <w:t>le. Where a possible supervisor</w:t>
      </w:r>
      <w:r w:rsidRPr="00A060DC">
        <w:rPr>
          <w:rFonts w:ascii="Arial" w:hAnsi="Arial" w:cs="Arial"/>
          <w:szCs w:val="20"/>
          <w:lang w:val="en-ZA"/>
        </w:rPr>
        <w:t xml:space="preserve">* is recommended, </w:t>
      </w:r>
      <w:r w:rsidR="004E776B" w:rsidRPr="00A060DC">
        <w:rPr>
          <w:rFonts w:ascii="Arial" w:hAnsi="Arial" w:cs="Arial"/>
          <w:szCs w:val="20"/>
          <w:lang w:val="en-ZA"/>
        </w:rPr>
        <w:t>all</w:t>
      </w:r>
      <w:r w:rsidRPr="00A060DC">
        <w:rPr>
          <w:rFonts w:ascii="Arial" w:hAnsi="Arial" w:cs="Arial"/>
          <w:szCs w:val="20"/>
          <w:lang w:val="en-ZA"/>
        </w:rPr>
        <w:t xml:space="preserve"> parties must be given an opportunity to have a say in the choice and </w:t>
      </w:r>
      <w:r w:rsidR="004E776B" w:rsidRPr="00A060DC">
        <w:rPr>
          <w:rFonts w:ascii="Arial" w:hAnsi="Arial" w:cs="Arial"/>
          <w:szCs w:val="20"/>
          <w:lang w:val="en-ZA"/>
        </w:rPr>
        <w:t xml:space="preserve">the selected person must provide written </w:t>
      </w:r>
      <w:r w:rsidRPr="00A060DC">
        <w:rPr>
          <w:rFonts w:ascii="Arial" w:hAnsi="Arial" w:cs="Arial"/>
          <w:szCs w:val="20"/>
          <w:lang w:val="en-ZA"/>
        </w:rPr>
        <w:t xml:space="preserve">acceptance of the </w:t>
      </w:r>
      <w:r w:rsidR="004E776B" w:rsidRPr="00A060DC">
        <w:rPr>
          <w:rFonts w:ascii="Arial" w:hAnsi="Arial" w:cs="Arial"/>
          <w:szCs w:val="20"/>
          <w:lang w:val="en-ZA"/>
        </w:rPr>
        <w:t>position</w:t>
      </w:r>
      <w:r w:rsidRPr="00A060DC">
        <w:rPr>
          <w:rFonts w:ascii="Arial" w:hAnsi="Arial" w:cs="Arial"/>
          <w:szCs w:val="20"/>
          <w:lang w:val="en-ZA"/>
        </w:rPr>
        <w:t>. Candidates must therefore have the opportunity to exercise a choice, while the supervisor* must also have the opportunity to respond to that choice. Subject to the availability and expertise of the lecturer concerned, that choice should as far as possible be respected.</w:t>
      </w:r>
    </w:p>
    <w:p w14:paraId="1B837E24" w14:textId="77777777" w:rsidR="00BB6132" w:rsidRPr="00A060DC" w:rsidRDefault="00BB6132">
      <w:pPr>
        <w:tabs>
          <w:tab w:val="left" w:pos="851"/>
          <w:tab w:val="left" w:pos="1418"/>
        </w:tabs>
        <w:ind w:left="851"/>
        <w:jc w:val="both"/>
        <w:rPr>
          <w:rFonts w:ascii="Arial" w:hAnsi="Arial" w:cs="Arial"/>
          <w:szCs w:val="20"/>
          <w:lang w:val="en-ZA"/>
        </w:rPr>
      </w:pPr>
    </w:p>
    <w:p w14:paraId="1B837E25"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The relationship between the supervisor* and the candidate lays the foundation for successful guidance.  Before the start of guiding the candidate's studies, the supervisor* must obtain clarity on the nature of their working relationship and division of work, respecting these as far as possible and communicating the information to the candidate. Thereafter the supervisor/co-supervisor (where applicable) and the candidate must reach an agreement on the nature of the guidance to be provided.  This agreement must as far as possible be respected.  (See </w:t>
      </w:r>
      <w:r w:rsidR="000637AB" w:rsidRPr="00A060DC">
        <w:rPr>
          <w:rFonts w:ascii="Arial" w:hAnsi="Arial" w:cs="Arial"/>
          <w:szCs w:val="20"/>
          <w:lang w:val="en-ZA"/>
        </w:rPr>
        <w:t>Section</w:t>
      </w:r>
      <w:r w:rsidRPr="00A060DC">
        <w:rPr>
          <w:rFonts w:ascii="Arial" w:hAnsi="Arial" w:cs="Arial"/>
          <w:szCs w:val="20"/>
          <w:lang w:val="en-ZA"/>
        </w:rPr>
        <w:t>s 5.1.3, 5.2 and 6.)</w:t>
      </w:r>
    </w:p>
    <w:p w14:paraId="1B837E26" w14:textId="77777777" w:rsidR="00BB6132" w:rsidRPr="00A060DC" w:rsidRDefault="00BB6132">
      <w:pPr>
        <w:tabs>
          <w:tab w:val="left" w:pos="851"/>
          <w:tab w:val="left" w:pos="1418"/>
        </w:tabs>
        <w:jc w:val="both"/>
        <w:rPr>
          <w:rFonts w:ascii="Arial" w:hAnsi="Arial" w:cs="Arial"/>
          <w:szCs w:val="20"/>
          <w:lang w:val="en-ZA"/>
        </w:rPr>
      </w:pPr>
    </w:p>
    <w:p w14:paraId="1B837E27"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5.1.3</w:t>
      </w:r>
      <w:r w:rsidRPr="00A060DC">
        <w:rPr>
          <w:rFonts w:ascii="Arial" w:hAnsi="Arial" w:cs="Arial"/>
          <w:szCs w:val="20"/>
          <w:lang w:val="en-ZA"/>
        </w:rPr>
        <w:tab/>
      </w:r>
      <w:r w:rsidRPr="00A060DC">
        <w:rPr>
          <w:rFonts w:ascii="Arial" w:hAnsi="Arial" w:cs="Arial"/>
          <w:b/>
          <w:bCs/>
          <w:szCs w:val="20"/>
          <w:lang w:val="en-ZA"/>
        </w:rPr>
        <w:t>Responsibilities (tasks) of the supervisor</w:t>
      </w:r>
    </w:p>
    <w:p w14:paraId="1B837E28" w14:textId="77777777" w:rsidR="00BB6132" w:rsidRPr="00A060DC" w:rsidRDefault="00BB6132">
      <w:pPr>
        <w:tabs>
          <w:tab w:val="left" w:pos="851"/>
          <w:tab w:val="left" w:pos="1418"/>
        </w:tabs>
        <w:jc w:val="both"/>
        <w:rPr>
          <w:rFonts w:ascii="Arial" w:hAnsi="Arial" w:cs="Arial"/>
          <w:szCs w:val="20"/>
          <w:lang w:val="en-ZA"/>
        </w:rPr>
      </w:pPr>
    </w:p>
    <w:p w14:paraId="1B837E29"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Although the role of the supervisor</w:t>
      </w:r>
      <w:r w:rsidRPr="00A060DC">
        <w:rPr>
          <w:rStyle w:val="FootnoteReference"/>
          <w:rFonts w:ascii="Arial" w:hAnsi="Arial" w:cs="Arial"/>
          <w:szCs w:val="20"/>
          <w:lang w:val="en-ZA"/>
        </w:rPr>
        <w:footnoteReference w:customMarkFollows="1" w:id="2"/>
        <w:t>*</w:t>
      </w:r>
      <w:r w:rsidRPr="00A060DC">
        <w:rPr>
          <w:rFonts w:ascii="Arial" w:hAnsi="Arial" w:cs="Arial"/>
          <w:szCs w:val="20"/>
          <w:lang w:val="en-ZA"/>
        </w:rPr>
        <w:t xml:space="preserve"> may vary from candidate to candidate and from project to project, the general tasks/duties below may be identified in regard to effective study guidance. The task of the co-supervisor is to assist, support and advise the supervisor in respect of the different tasks and responsibilities involved in guiding a candidate. If the supervisor and the co-supervisor become involved in a dispute regarding an aspect of the studies concerned and cannot reach agreement, the opinion of the supervisor shall hold good.</w:t>
      </w:r>
    </w:p>
    <w:p w14:paraId="1B837E2A" w14:textId="77777777" w:rsidR="00BB6132" w:rsidRPr="00A060DC" w:rsidRDefault="00BB6132">
      <w:pPr>
        <w:tabs>
          <w:tab w:val="left" w:pos="851"/>
          <w:tab w:val="left" w:pos="1418"/>
        </w:tabs>
        <w:jc w:val="both"/>
        <w:rPr>
          <w:rFonts w:ascii="Arial" w:hAnsi="Arial" w:cs="Arial"/>
          <w:szCs w:val="20"/>
          <w:lang w:val="en-ZA"/>
        </w:rPr>
      </w:pPr>
    </w:p>
    <w:p w14:paraId="1B837E2B"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5.1.3.1</w:t>
      </w:r>
      <w:r w:rsidRPr="00A060DC">
        <w:rPr>
          <w:rFonts w:ascii="Arial" w:hAnsi="Arial" w:cs="Arial"/>
          <w:szCs w:val="20"/>
          <w:lang w:val="en-ZA"/>
        </w:rPr>
        <w:tab/>
      </w:r>
      <w:r w:rsidRPr="00A060DC">
        <w:rPr>
          <w:rFonts w:ascii="Arial" w:hAnsi="Arial" w:cs="Arial"/>
          <w:b/>
          <w:bCs/>
          <w:szCs w:val="20"/>
          <w:lang w:val="en-ZA"/>
        </w:rPr>
        <w:t>Determining the title and delimiting the study</w:t>
      </w:r>
    </w:p>
    <w:p w14:paraId="1B837E2C" w14:textId="77777777" w:rsidR="00BB6132" w:rsidRPr="00A060DC" w:rsidRDefault="00BB6132">
      <w:pPr>
        <w:tabs>
          <w:tab w:val="left" w:pos="851"/>
          <w:tab w:val="left" w:pos="1418"/>
        </w:tabs>
        <w:jc w:val="both"/>
        <w:rPr>
          <w:rFonts w:ascii="Arial" w:hAnsi="Arial" w:cs="Arial"/>
          <w:szCs w:val="20"/>
          <w:lang w:val="en-ZA"/>
        </w:rPr>
      </w:pPr>
    </w:p>
    <w:p w14:paraId="1B837E2D"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The supervisor provides guidance and advice with regard to:</w:t>
      </w:r>
    </w:p>
    <w:p w14:paraId="1B837E2E" w14:textId="77777777" w:rsidR="00BB6132" w:rsidRPr="00A060DC" w:rsidRDefault="00BB6132">
      <w:pPr>
        <w:tabs>
          <w:tab w:val="left" w:pos="851"/>
          <w:tab w:val="left" w:pos="1418"/>
        </w:tabs>
        <w:ind w:left="851"/>
        <w:jc w:val="both"/>
        <w:rPr>
          <w:rFonts w:ascii="Arial" w:hAnsi="Arial" w:cs="Arial"/>
          <w:szCs w:val="20"/>
          <w:lang w:val="en-ZA"/>
        </w:rPr>
      </w:pPr>
    </w:p>
    <w:p w14:paraId="1B837E2F" w14:textId="77777777" w:rsidR="00BB6132" w:rsidRPr="00A060DC" w:rsidRDefault="00BB6132">
      <w:pPr>
        <w:tabs>
          <w:tab w:val="left" w:pos="851"/>
          <w:tab w:val="left" w:pos="1418"/>
          <w:tab w:val="left" w:pos="1985"/>
        </w:tabs>
        <w:ind w:left="1985" w:hanging="567"/>
        <w:jc w:val="both"/>
        <w:rPr>
          <w:rFonts w:ascii="Arial" w:hAnsi="Arial" w:cs="Arial"/>
          <w:szCs w:val="20"/>
          <w:lang w:val="en-ZA"/>
        </w:rPr>
      </w:pPr>
      <w:r w:rsidRPr="00A060DC">
        <w:rPr>
          <w:rFonts w:ascii="Arial" w:hAnsi="Arial" w:cs="Arial"/>
          <w:szCs w:val="20"/>
          <w:lang w:val="en-ZA"/>
        </w:rPr>
        <w:t>(a)</w:t>
      </w:r>
      <w:r w:rsidRPr="00A060DC">
        <w:rPr>
          <w:rFonts w:ascii="Arial" w:hAnsi="Arial" w:cs="Arial"/>
          <w:szCs w:val="20"/>
          <w:lang w:val="en-ZA"/>
        </w:rPr>
        <w:tab/>
        <w:t xml:space="preserve">the refinement of the title of the treatise/dissertation/thesis and the </w:t>
      </w:r>
      <w:r w:rsidRPr="00A060DC">
        <w:rPr>
          <w:rFonts w:ascii="Arial" w:hAnsi="Arial" w:cs="Arial"/>
          <w:szCs w:val="20"/>
          <w:lang w:val="en-ZA"/>
        </w:rPr>
        <w:lastRenderedPageBreak/>
        <w:t>formulation of the research problem;</w:t>
      </w:r>
    </w:p>
    <w:p w14:paraId="1B837E30" w14:textId="77777777" w:rsidR="00BB6132" w:rsidRPr="00A060DC" w:rsidRDefault="00BB6132">
      <w:pPr>
        <w:tabs>
          <w:tab w:val="left" w:pos="851"/>
          <w:tab w:val="left" w:pos="1418"/>
          <w:tab w:val="left" w:pos="1985"/>
        </w:tabs>
        <w:ind w:left="1985" w:hanging="567"/>
        <w:jc w:val="both"/>
        <w:rPr>
          <w:rFonts w:ascii="Arial" w:hAnsi="Arial" w:cs="Arial"/>
          <w:szCs w:val="20"/>
          <w:lang w:val="en-ZA"/>
        </w:rPr>
      </w:pPr>
      <w:r w:rsidRPr="00A060DC">
        <w:rPr>
          <w:rFonts w:ascii="Arial" w:hAnsi="Arial" w:cs="Arial"/>
          <w:szCs w:val="20"/>
          <w:lang w:val="en-ZA"/>
        </w:rPr>
        <w:t>(b)</w:t>
      </w:r>
      <w:r w:rsidRPr="00A060DC">
        <w:rPr>
          <w:rFonts w:ascii="Arial" w:hAnsi="Arial" w:cs="Arial"/>
          <w:szCs w:val="20"/>
          <w:lang w:val="en-ZA"/>
        </w:rPr>
        <w:tab/>
        <w:t>the refinement of the research design/method (for example, choice of variables; nature of the design/method;  internal and external validity and reliability questions; size of sample</w:t>
      </w:r>
      <w:r w:rsidR="00455B15" w:rsidRPr="00A060DC">
        <w:rPr>
          <w:rFonts w:ascii="Arial" w:hAnsi="Arial" w:cs="Arial"/>
          <w:szCs w:val="20"/>
          <w:lang w:val="en-ZA"/>
        </w:rPr>
        <w:t xml:space="preserve">; </w:t>
      </w:r>
      <w:r w:rsidRPr="00A060DC">
        <w:rPr>
          <w:rFonts w:ascii="Arial" w:hAnsi="Arial" w:cs="Arial"/>
          <w:szCs w:val="20"/>
          <w:lang w:val="en-ZA"/>
        </w:rPr>
        <w:t>choice of methods and techniques for data collection and analysis).</w:t>
      </w:r>
    </w:p>
    <w:p w14:paraId="1B837E31" w14:textId="77777777" w:rsidR="00BB6132" w:rsidRPr="00A060DC" w:rsidRDefault="00BB6132">
      <w:pPr>
        <w:tabs>
          <w:tab w:val="left" w:pos="851"/>
          <w:tab w:val="left" w:pos="1418"/>
        </w:tabs>
        <w:ind w:left="851"/>
        <w:jc w:val="both"/>
        <w:rPr>
          <w:rFonts w:ascii="Arial" w:hAnsi="Arial" w:cs="Arial"/>
          <w:szCs w:val="20"/>
          <w:lang w:val="en-ZA"/>
        </w:rPr>
      </w:pPr>
    </w:p>
    <w:p w14:paraId="1B837E32"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In determining the topic of the study the supervisor must ensure that:</w:t>
      </w:r>
    </w:p>
    <w:p w14:paraId="1B837E33" w14:textId="77777777" w:rsidR="00BB6132" w:rsidRPr="00A060DC" w:rsidRDefault="00BB6132">
      <w:pPr>
        <w:tabs>
          <w:tab w:val="left" w:pos="851"/>
          <w:tab w:val="left" w:pos="1418"/>
        </w:tabs>
        <w:ind w:left="851"/>
        <w:jc w:val="both"/>
        <w:rPr>
          <w:rFonts w:ascii="Arial" w:hAnsi="Arial" w:cs="Arial"/>
          <w:szCs w:val="20"/>
          <w:lang w:val="en-ZA"/>
        </w:rPr>
      </w:pPr>
    </w:p>
    <w:p w14:paraId="1B837E34" w14:textId="77777777" w:rsidR="00BB6132" w:rsidRPr="00A060DC" w:rsidRDefault="00BB6132">
      <w:pPr>
        <w:tabs>
          <w:tab w:val="left" w:pos="851"/>
          <w:tab w:val="left" w:pos="1418"/>
          <w:tab w:val="left" w:pos="1985"/>
        </w:tabs>
        <w:ind w:left="1985" w:hanging="567"/>
        <w:jc w:val="both"/>
        <w:rPr>
          <w:rFonts w:ascii="Arial" w:hAnsi="Arial" w:cs="Arial"/>
          <w:szCs w:val="20"/>
          <w:lang w:val="en-ZA"/>
        </w:rPr>
      </w:pPr>
      <w:r w:rsidRPr="00A060DC">
        <w:rPr>
          <w:rFonts w:ascii="Arial" w:hAnsi="Arial" w:cs="Arial"/>
          <w:szCs w:val="20"/>
          <w:lang w:val="en-ZA"/>
        </w:rPr>
        <w:t>(a)</w:t>
      </w:r>
      <w:r w:rsidRPr="00A060DC">
        <w:rPr>
          <w:rFonts w:ascii="Arial" w:hAnsi="Arial" w:cs="Arial"/>
          <w:szCs w:val="20"/>
          <w:lang w:val="en-ZA"/>
        </w:rPr>
        <w:tab/>
        <w:t>the candidate provides evidence of a thorough study of the literature to determine whether the proposed topic has been exhausted;</w:t>
      </w:r>
    </w:p>
    <w:p w14:paraId="1B837E35" w14:textId="77777777" w:rsidR="00BB6132" w:rsidRPr="00A060DC" w:rsidRDefault="00BB6132">
      <w:pPr>
        <w:tabs>
          <w:tab w:val="left" w:pos="851"/>
          <w:tab w:val="left" w:pos="1418"/>
          <w:tab w:val="left" w:pos="1985"/>
        </w:tabs>
        <w:ind w:left="1985" w:hanging="567"/>
        <w:jc w:val="both"/>
        <w:rPr>
          <w:rFonts w:ascii="Arial" w:hAnsi="Arial" w:cs="Arial"/>
          <w:szCs w:val="20"/>
          <w:lang w:val="en-ZA"/>
        </w:rPr>
      </w:pPr>
      <w:r w:rsidRPr="00A060DC">
        <w:rPr>
          <w:rFonts w:ascii="Arial" w:hAnsi="Arial" w:cs="Arial"/>
          <w:szCs w:val="20"/>
          <w:lang w:val="en-ZA"/>
        </w:rPr>
        <w:t>(b)</w:t>
      </w:r>
      <w:r w:rsidRPr="00A060DC">
        <w:rPr>
          <w:rFonts w:ascii="Arial" w:hAnsi="Arial" w:cs="Arial"/>
          <w:szCs w:val="20"/>
          <w:lang w:val="en-ZA"/>
        </w:rPr>
        <w:tab/>
        <w:t>the candidate has the necessary enthusiasm for the topic chosen;</w:t>
      </w:r>
    </w:p>
    <w:p w14:paraId="1B837E36" w14:textId="77777777" w:rsidR="00BB6132" w:rsidRPr="00A060DC" w:rsidRDefault="00BB6132">
      <w:pPr>
        <w:tabs>
          <w:tab w:val="left" w:pos="851"/>
          <w:tab w:val="left" w:pos="1418"/>
          <w:tab w:val="left" w:pos="1985"/>
        </w:tabs>
        <w:ind w:left="1985" w:hanging="567"/>
        <w:jc w:val="both"/>
        <w:rPr>
          <w:rFonts w:ascii="Arial" w:hAnsi="Arial" w:cs="Arial"/>
          <w:szCs w:val="20"/>
          <w:lang w:val="en-ZA"/>
        </w:rPr>
      </w:pPr>
      <w:r w:rsidRPr="00A060DC">
        <w:rPr>
          <w:rFonts w:ascii="Arial" w:hAnsi="Arial" w:cs="Arial"/>
          <w:szCs w:val="20"/>
          <w:lang w:val="en-ZA"/>
        </w:rPr>
        <w:t>(c)</w:t>
      </w:r>
      <w:r w:rsidRPr="00A060DC">
        <w:rPr>
          <w:rFonts w:ascii="Arial" w:hAnsi="Arial" w:cs="Arial"/>
          <w:szCs w:val="20"/>
          <w:lang w:val="en-ZA"/>
        </w:rPr>
        <w:tab/>
        <w:t>the nature and scope of the study are in accord with the requirements for the conferring of the degree;</w:t>
      </w:r>
    </w:p>
    <w:p w14:paraId="1B837E37" w14:textId="77777777" w:rsidR="00BB6132" w:rsidRPr="00A060DC" w:rsidRDefault="00BB6132">
      <w:pPr>
        <w:tabs>
          <w:tab w:val="left" w:pos="851"/>
          <w:tab w:val="left" w:pos="1418"/>
          <w:tab w:val="left" w:pos="1985"/>
        </w:tabs>
        <w:ind w:left="1985" w:hanging="567"/>
        <w:jc w:val="both"/>
        <w:rPr>
          <w:rFonts w:ascii="Arial" w:hAnsi="Arial" w:cs="Arial"/>
          <w:szCs w:val="20"/>
          <w:lang w:val="en-ZA"/>
        </w:rPr>
      </w:pPr>
      <w:r w:rsidRPr="00A060DC">
        <w:rPr>
          <w:rFonts w:ascii="Arial" w:hAnsi="Arial" w:cs="Arial"/>
          <w:szCs w:val="20"/>
          <w:lang w:val="en-ZA"/>
        </w:rPr>
        <w:t>(d)</w:t>
      </w:r>
      <w:r w:rsidRPr="00A060DC">
        <w:rPr>
          <w:rFonts w:ascii="Arial" w:hAnsi="Arial" w:cs="Arial"/>
          <w:szCs w:val="20"/>
          <w:lang w:val="en-ZA"/>
        </w:rPr>
        <w:tab/>
        <w:t>the work and/or preparation preceding the study or accompanying the study are identified and delimited;</w:t>
      </w:r>
    </w:p>
    <w:p w14:paraId="1B837E38" w14:textId="77777777" w:rsidR="00BB6132" w:rsidRPr="00A060DC" w:rsidRDefault="00BB6132">
      <w:pPr>
        <w:tabs>
          <w:tab w:val="left" w:pos="851"/>
          <w:tab w:val="left" w:pos="1418"/>
          <w:tab w:val="left" w:pos="1985"/>
        </w:tabs>
        <w:ind w:left="1985" w:hanging="567"/>
        <w:jc w:val="both"/>
        <w:rPr>
          <w:rFonts w:ascii="Arial" w:hAnsi="Arial" w:cs="Arial"/>
          <w:szCs w:val="20"/>
          <w:lang w:val="en-ZA"/>
        </w:rPr>
      </w:pPr>
      <w:r w:rsidRPr="00A060DC">
        <w:rPr>
          <w:rFonts w:ascii="Arial" w:hAnsi="Arial" w:cs="Arial"/>
          <w:szCs w:val="20"/>
          <w:lang w:val="en-ZA"/>
        </w:rPr>
        <w:t>(e)</w:t>
      </w:r>
      <w:r w:rsidRPr="00A060DC">
        <w:rPr>
          <w:rFonts w:ascii="Arial" w:hAnsi="Arial" w:cs="Arial"/>
          <w:szCs w:val="20"/>
          <w:lang w:val="en-ZA"/>
        </w:rPr>
        <w:tab/>
        <w:t>the proposed topic falls within the framework of the departmental research programme.</w:t>
      </w:r>
    </w:p>
    <w:p w14:paraId="1B837E39" w14:textId="77777777" w:rsidR="00BB6132" w:rsidRPr="00A060DC" w:rsidRDefault="00BB6132">
      <w:pPr>
        <w:tabs>
          <w:tab w:val="left" w:pos="851"/>
          <w:tab w:val="left" w:pos="1418"/>
        </w:tabs>
        <w:ind w:left="851"/>
        <w:jc w:val="both"/>
        <w:rPr>
          <w:rFonts w:ascii="Arial" w:hAnsi="Arial" w:cs="Arial"/>
          <w:szCs w:val="20"/>
          <w:lang w:val="en-ZA"/>
        </w:rPr>
      </w:pPr>
    </w:p>
    <w:p w14:paraId="1B837E3A"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5.1.3.2</w:t>
      </w:r>
      <w:r w:rsidRPr="00A060DC">
        <w:rPr>
          <w:rFonts w:ascii="Arial" w:hAnsi="Arial" w:cs="Arial"/>
          <w:szCs w:val="20"/>
          <w:lang w:val="en-ZA"/>
        </w:rPr>
        <w:tab/>
      </w:r>
      <w:r w:rsidRPr="00A060DC">
        <w:rPr>
          <w:rFonts w:ascii="Arial" w:hAnsi="Arial" w:cs="Arial"/>
          <w:b/>
          <w:bCs/>
          <w:szCs w:val="20"/>
          <w:lang w:val="en-ZA"/>
        </w:rPr>
        <w:t>Determination of the feasibility and suitability of method of investigation, as well as the ethical and financial implications of the study</w:t>
      </w:r>
    </w:p>
    <w:p w14:paraId="1B837E3B" w14:textId="77777777" w:rsidR="00BB6132" w:rsidRPr="00A060DC" w:rsidRDefault="00BB6132">
      <w:pPr>
        <w:tabs>
          <w:tab w:val="left" w:pos="851"/>
          <w:tab w:val="left" w:pos="1418"/>
        </w:tabs>
        <w:jc w:val="both"/>
        <w:rPr>
          <w:rFonts w:ascii="Arial" w:hAnsi="Arial" w:cs="Arial"/>
          <w:szCs w:val="20"/>
          <w:lang w:val="en-ZA"/>
        </w:rPr>
      </w:pPr>
    </w:p>
    <w:p w14:paraId="1B837E3C" w14:textId="77777777" w:rsidR="005A617E"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The supervisor must assist the candidate in determining the feasibility, ethical implications and correctness of the method adopted in the study. </w:t>
      </w:r>
      <w:r w:rsidR="00BC00E4" w:rsidRPr="00A060DC">
        <w:rPr>
          <w:rFonts w:ascii="Arial" w:hAnsi="Arial" w:cs="Arial"/>
          <w:szCs w:val="20"/>
          <w:lang w:val="en-ZA"/>
        </w:rPr>
        <w:t>W</w:t>
      </w:r>
      <w:r w:rsidRPr="00A060DC">
        <w:rPr>
          <w:rFonts w:ascii="Arial" w:hAnsi="Arial" w:cs="Arial"/>
          <w:szCs w:val="20"/>
          <w:lang w:val="en-ZA"/>
        </w:rPr>
        <w:t xml:space="preserve">ith regard to the financial implications of the study see </w:t>
      </w:r>
      <w:r w:rsidR="000637AB" w:rsidRPr="00A060DC">
        <w:rPr>
          <w:rFonts w:ascii="Arial" w:hAnsi="Arial" w:cs="Arial"/>
          <w:szCs w:val="20"/>
          <w:lang w:val="en-ZA"/>
        </w:rPr>
        <w:t>Section</w:t>
      </w:r>
      <w:r w:rsidRPr="00A060DC">
        <w:rPr>
          <w:rFonts w:ascii="Arial" w:hAnsi="Arial" w:cs="Arial"/>
          <w:szCs w:val="20"/>
          <w:lang w:val="en-ZA"/>
        </w:rPr>
        <w:t xml:space="preserve"> 9.</w:t>
      </w:r>
    </w:p>
    <w:p w14:paraId="1B837E3D" w14:textId="77777777" w:rsidR="003455F8" w:rsidRPr="00A060DC" w:rsidRDefault="003455F8">
      <w:pPr>
        <w:tabs>
          <w:tab w:val="left" w:pos="851"/>
          <w:tab w:val="left" w:pos="1418"/>
        </w:tabs>
        <w:ind w:left="851"/>
        <w:jc w:val="both"/>
        <w:rPr>
          <w:rFonts w:ascii="Arial" w:hAnsi="Arial" w:cs="Arial"/>
          <w:szCs w:val="20"/>
          <w:lang w:val="en-ZA"/>
        </w:rPr>
      </w:pPr>
    </w:p>
    <w:p w14:paraId="1B837E3E"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5.1.3.3</w:t>
      </w:r>
      <w:r w:rsidRPr="00A060DC">
        <w:rPr>
          <w:rFonts w:ascii="Arial" w:hAnsi="Arial" w:cs="Arial"/>
          <w:szCs w:val="20"/>
          <w:lang w:val="en-ZA"/>
        </w:rPr>
        <w:tab/>
      </w:r>
      <w:r w:rsidRPr="00A060DC">
        <w:rPr>
          <w:rFonts w:ascii="Arial" w:hAnsi="Arial" w:cs="Arial"/>
          <w:b/>
          <w:bCs/>
          <w:szCs w:val="20"/>
          <w:lang w:val="en-ZA"/>
        </w:rPr>
        <w:t>Guidance on carrying out the study and reporting on it</w:t>
      </w:r>
    </w:p>
    <w:p w14:paraId="1B837E3F" w14:textId="77777777" w:rsidR="00BB6132" w:rsidRPr="00A060DC" w:rsidRDefault="00BB6132">
      <w:pPr>
        <w:tabs>
          <w:tab w:val="left" w:pos="851"/>
          <w:tab w:val="left" w:pos="1418"/>
        </w:tabs>
        <w:jc w:val="both"/>
        <w:rPr>
          <w:rFonts w:ascii="Arial" w:hAnsi="Arial" w:cs="Arial"/>
          <w:szCs w:val="20"/>
          <w:lang w:val="en-ZA"/>
        </w:rPr>
      </w:pPr>
    </w:p>
    <w:p w14:paraId="1B837E40"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In order to make effective study guidance possible, the following responsibilities are entrusted to the supervisor:</w:t>
      </w:r>
    </w:p>
    <w:p w14:paraId="1B837E41" w14:textId="77777777" w:rsidR="00BB6132" w:rsidRPr="00A060DC" w:rsidRDefault="00BB6132">
      <w:pPr>
        <w:tabs>
          <w:tab w:val="left" w:pos="851"/>
          <w:tab w:val="left" w:pos="1418"/>
        </w:tabs>
        <w:ind w:left="851"/>
        <w:jc w:val="both"/>
        <w:rPr>
          <w:rFonts w:ascii="Arial" w:hAnsi="Arial" w:cs="Arial"/>
          <w:szCs w:val="20"/>
          <w:lang w:val="en-ZA"/>
        </w:rPr>
      </w:pPr>
    </w:p>
    <w:p w14:paraId="1B837E42"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to guide the planning and coordination of the research process;</w:t>
      </w:r>
    </w:p>
    <w:p w14:paraId="1B837E43"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to assist the candidate in preparing the preliminary proposal and the final research proposal which must respectively be submitted to a departmental panel, the</w:t>
      </w:r>
      <w:r w:rsidR="004E776B" w:rsidRPr="00A060DC">
        <w:rPr>
          <w:rFonts w:ascii="Arial" w:hAnsi="Arial" w:cs="Arial"/>
          <w:szCs w:val="20"/>
          <w:lang w:val="en-ZA"/>
        </w:rPr>
        <w:t xml:space="preserve"> </w:t>
      </w:r>
      <w:r w:rsidR="003455F8" w:rsidRPr="00A060DC">
        <w:rPr>
          <w:rFonts w:ascii="Arial" w:hAnsi="Arial" w:cs="Arial"/>
          <w:szCs w:val="20"/>
          <w:lang w:val="en-ZA"/>
        </w:rPr>
        <w:t>FPGSC</w:t>
      </w:r>
      <w:r w:rsidRPr="00A060DC">
        <w:rPr>
          <w:rFonts w:ascii="Arial" w:hAnsi="Arial" w:cs="Arial"/>
          <w:szCs w:val="20"/>
          <w:lang w:val="en-ZA"/>
        </w:rPr>
        <w:t xml:space="preserve"> and, where applicable, the </w:t>
      </w:r>
      <w:r w:rsidR="008934FD" w:rsidRPr="00A060DC">
        <w:rPr>
          <w:rFonts w:ascii="Arial" w:hAnsi="Arial" w:cs="Arial"/>
          <w:szCs w:val="20"/>
          <w:lang w:val="en-ZA"/>
        </w:rPr>
        <w:t>University</w:t>
      </w:r>
      <w:r w:rsidRPr="00A060DC">
        <w:rPr>
          <w:rFonts w:ascii="Arial" w:hAnsi="Arial" w:cs="Arial"/>
          <w:szCs w:val="20"/>
          <w:lang w:val="en-ZA"/>
        </w:rPr>
        <w:t xml:space="preserve"> </w:t>
      </w:r>
      <w:r w:rsidR="003455F8" w:rsidRPr="00A060DC">
        <w:rPr>
          <w:rFonts w:ascii="Arial" w:hAnsi="Arial" w:cs="Arial"/>
          <w:szCs w:val="20"/>
          <w:lang w:val="en-ZA"/>
        </w:rPr>
        <w:t xml:space="preserve">Research </w:t>
      </w:r>
      <w:r w:rsidRPr="00A060DC">
        <w:rPr>
          <w:rFonts w:ascii="Arial" w:hAnsi="Arial" w:cs="Arial"/>
          <w:szCs w:val="20"/>
          <w:lang w:val="en-ZA"/>
        </w:rPr>
        <w:t>Ethics Committee (If a candidate changes his/her focus of study significantly after approval of his/</w:t>
      </w:r>
      <w:r w:rsidR="00455B15" w:rsidRPr="00A060DC">
        <w:rPr>
          <w:rFonts w:ascii="Arial" w:hAnsi="Arial" w:cs="Arial"/>
          <w:szCs w:val="20"/>
          <w:lang w:val="en-ZA"/>
        </w:rPr>
        <w:t xml:space="preserve">her research proposal by the </w:t>
      </w:r>
      <w:r w:rsidR="003455F8" w:rsidRPr="00A060DC">
        <w:rPr>
          <w:rFonts w:ascii="Arial" w:hAnsi="Arial" w:cs="Arial"/>
          <w:szCs w:val="20"/>
          <w:lang w:val="en-ZA"/>
        </w:rPr>
        <w:t>FPGSC</w:t>
      </w:r>
      <w:r w:rsidRPr="00A060DC">
        <w:rPr>
          <w:rFonts w:ascii="Arial" w:hAnsi="Arial" w:cs="Arial"/>
          <w:szCs w:val="20"/>
          <w:lang w:val="en-ZA"/>
        </w:rPr>
        <w:t>, a new final research proposal must be submitted.);</w:t>
      </w:r>
    </w:p>
    <w:p w14:paraId="1B837E44"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to guide the planning and structuring of the treatise/dissertation/thesis;</w:t>
      </w:r>
    </w:p>
    <w:p w14:paraId="1B837E45"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to advise the candidate on a feasible work and time schedule;</w:t>
      </w:r>
    </w:p>
    <w:p w14:paraId="1B837E46"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w:t>
      </w:r>
      <w:r w:rsidRPr="00A060DC">
        <w:rPr>
          <w:rFonts w:ascii="Arial" w:hAnsi="Arial" w:cs="Arial"/>
          <w:szCs w:val="20"/>
          <w:lang w:val="en-ZA"/>
        </w:rPr>
        <w:tab/>
        <w:t>to arrange contact opportunities by appointment during official hours and in the course of the academic year.  The supervisor is not expected to provide guidance and evaluation after the official working hours or during recesses or his/her periods of leave;</w:t>
      </w:r>
    </w:p>
    <w:p w14:paraId="1B837E47"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(vi)</w:t>
      </w:r>
      <w:r w:rsidRPr="00A060DC">
        <w:rPr>
          <w:rFonts w:ascii="Arial" w:hAnsi="Arial" w:cs="Arial"/>
          <w:szCs w:val="20"/>
          <w:lang w:val="en-ZA"/>
        </w:rPr>
        <w:tab/>
        <w:t>to identify deficiencies in the candidate's research, langu</w:t>
      </w:r>
      <w:r w:rsidR="00BC00E4" w:rsidRPr="00A060DC">
        <w:rPr>
          <w:rFonts w:ascii="Arial" w:hAnsi="Arial" w:cs="Arial"/>
          <w:szCs w:val="20"/>
          <w:lang w:val="en-ZA"/>
        </w:rPr>
        <w:t>age and/or formulation</w:t>
      </w:r>
      <w:r w:rsidRPr="00A060DC">
        <w:rPr>
          <w:rFonts w:ascii="Arial" w:hAnsi="Arial" w:cs="Arial"/>
          <w:szCs w:val="20"/>
          <w:lang w:val="en-ZA"/>
        </w:rPr>
        <w:t xml:space="preserve"> skills and to take steps so that the candidate can address them in good time;</w:t>
      </w:r>
    </w:p>
    <w:p w14:paraId="1B837E48"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(vii)</w:t>
      </w:r>
      <w:r w:rsidRPr="00A060DC">
        <w:rPr>
          <w:rFonts w:ascii="Arial" w:hAnsi="Arial" w:cs="Arial"/>
          <w:szCs w:val="20"/>
          <w:lang w:val="en-ZA"/>
        </w:rPr>
        <w:tab/>
        <w:t>to refer the candidate to essential literary sources and experts in the field of the proposed research;</w:t>
      </w:r>
    </w:p>
    <w:p w14:paraId="1B837E49"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(viii)</w:t>
      </w:r>
      <w:r w:rsidRPr="00A060DC">
        <w:rPr>
          <w:rFonts w:ascii="Arial" w:hAnsi="Arial" w:cs="Arial"/>
          <w:szCs w:val="20"/>
          <w:lang w:val="en-ZA"/>
        </w:rPr>
        <w:tab/>
        <w:t>to guide the candidate in respect of reference techniques and the compilation of a list of references.</w:t>
      </w:r>
    </w:p>
    <w:p w14:paraId="1B837E4A" w14:textId="77777777" w:rsidR="00BB6132" w:rsidRPr="00A060DC" w:rsidRDefault="00BB6132">
      <w:pPr>
        <w:tabs>
          <w:tab w:val="left" w:pos="851"/>
          <w:tab w:val="left" w:pos="1418"/>
        </w:tabs>
        <w:jc w:val="both"/>
        <w:rPr>
          <w:rFonts w:ascii="Arial" w:hAnsi="Arial" w:cs="Arial"/>
          <w:szCs w:val="20"/>
          <w:lang w:val="en-ZA"/>
        </w:rPr>
      </w:pPr>
    </w:p>
    <w:p w14:paraId="1B837E4B"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5.1.3.4</w:t>
      </w:r>
      <w:r w:rsidRPr="00A060DC">
        <w:rPr>
          <w:rFonts w:ascii="Arial" w:hAnsi="Arial" w:cs="Arial"/>
          <w:szCs w:val="20"/>
          <w:lang w:val="en-ZA"/>
        </w:rPr>
        <w:tab/>
      </w:r>
      <w:r w:rsidRPr="00A060DC">
        <w:rPr>
          <w:rFonts w:ascii="Arial" w:hAnsi="Arial" w:cs="Arial"/>
          <w:b/>
          <w:bCs/>
          <w:szCs w:val="20"/>
          <w:lang w:val="en-ZA"/>
        </w:rPr>
        <w:t>Evaluation</w:t>
      </w:r>
    </w:p>
    <w:p w14:paraId="1B837E4C" w14:textId="77777777" w:rsidR="00BB6132" w:rsidRPr="00A060DC" w:rsidRDefault="00BB6132">
      <w:pPr>
        <w:tabs>
          <w:tab w:val="left" w:pos="851"/>
          <w:tab w:val="left" w:pos="1418"/>
        </w:tabs>
        <w:jc w:val="both"/>
        <w:rPr>
          <w:rFonts w:ascii="Arial" w:hAnsi="Arial" w:cs="Arial"/>
          <w:szCs w:val="20"/>
          <w:lang w:val="en-ZA"/>
        </w:rPr>
      </w:pPr>
    </w:p>
    <w:p w14:paraId="1B837E4D"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It is the supervisor's responsibility to:</w:t>
      </w:r>
    </w:p>
    <w:p w14:paraId="1B837E4E" w14:textId="77777777" w:rsidR="00BB6132" w:rsidRPr="00A060DC" w:rsidRDefault="00BB6132">
      <w:pPr>
        <w:tabs>
          <w:tab w:val="left" w:pos="851"/>
          <w:tab w:val="left" w:pos="1418"/>
        </w:tabs>
        <w:ind w:left="851"/>
        <w:jc w:val="both"/>
        <w:rPr>
          <w:rFonts w:ascii="Arial" w:hAnsi="Arial" w:cs="Arial"/>
          <w:szCs w:val="20"/>
          <w:lang w:val="en-ZA"/>
        </w:rPr>
      </w:pPr>
    </w:p>
    <w:p w14:paraId="1B837E4F"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evaluate the candidate's work on a continuous basis and to determine to what extent it is authentic, technically correct and original in nature;</w:t>
      </w:r>
    </w:p>
    <w:p w14:paraId="1B837E50"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 xml:space="preserve">provide feedback on sections of the draft treatise/thesis/dissertation which are handed in, preferably within </w:t>
      </w:r>
      <w:r w:rsidR="00D65143" w:rsidRPr="00A060DC">
        <w:rPr>
          <w:rFonts w:ascii="Arial" w:hAnsi="Arial" w:cs="Arial"/>
          <w:szCs w:val="20"/>
          <w:lang w:val="en-ZA"/>
        </w:rPr>
        <w:t xml:space="preserve">three </w:t>
      </w:r>
      <w:r w:rsidRPr="00A060DC">
        <w:rPr>
          <w:rFonts w:ascii="Arial" w:hAnsi="Arial" w:cs="Arial"/>
          <w:szCs w:val="20"/>
          <w:lang w:val="en-ZA"/>
        </w:rPr>
        <w:t>weeks of being received or on a date negotiated in advance;</w:t>
      </w:r>
    </w:p>
    <w:p w14:paraId="1B837E51"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keep a record of oral feedback;</w:t>
      </w:r>
    </w:p>
    <w:p w14:paraId="1B837E52"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keep records of guidance instructions, of feedback on work done and of dates on which manuscripts are received and returned;</w:t>
      </w:r>
    </w:p>
    <w:p w14:paraId="1B837E53" w14:textId="77777777" w:rsidR="006E1A67" w:rsidRPr="00A060DC" w:rsidRDefault="00BB6132" w:rsidP="006E1A67">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w:t>
      </w:r>
      <w:r w:rsidRPr="00A060DC">
        <w:rPr>
          <w:rFonts w:ascii="Arial" w:hAnsi="Arial" w:cs="Arial"/>
          <w:szCs w:val="20"/>
          <w:lang w:val="en-ZA"/>
        </w:rPr>
        <w:tab/>
        <w:t xml:space="preserve">evaluate the final manuscript </w:t>
      </w:r>
      <w:r w:rsidR="005A617E" w:rsidRPr="00A060DC">
        <w:rPr>
          <w:rFonts w:ascii="Arial" w:hAnsi="Arial" w:cs="Arial"/>
          <w:szCs w:val="20"/>
          <w:lang w:val="en-ZA"/>
        </w:rPr>
        <w:t xml:space="preserve">of Master degree treatises and dissertations </w:t>
      </w:r>
      <w:r w:rsidRPr="00A060DC">
        <w:rPr>
          <w:rFonts w:ascii="Arial" w:hAnsi="Arial" w:cs="Arial"/>
          <w:szCs w:val="20"/>
          <w:lang w:val="en-ZA"/>
        </w:rPr>
        <w:t xml:space="preserve">and </w:t>
      </w:r>
      <w:r w:rsidRPr="00A060DC">
        <w:rPr>
          <w:rFonts w:ascii="Arial" w:hAnsi="Arial" w:cs="Arial"/>
          <w:szCs w:val="20"/>
          <w:lang w:val="en-ZA"/>
        </w:rPr>
        <w:lastRenderedPageBreak/>
        <w:t>submit an examiner's report to the Examinations Officer.</w:t>
      </w:r>
    </w:p>
    <w:p w14:paraId="1B837E54" w14:textId="77777777" w:rsidR="006E1A67" w:rsidRPr="00A060DC" w:rsidRDefault="006E1A67" w:rsidP="006E1A67">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(vi)</w:t>
      </w:r>
      <w:r w:rsidRPr="00A060DC">
        <w:rPr>
          <w:rFonts w:ascii="Arial" w:hAnsi="Arial" w:cs="Arial"/>
          <w:szCs w:val="20"/>
          <w:lang w:val="en-ZA"/>
        </w:rPr>
        <w:tab/>
        <w:t>the final manuscript of doctoral candidates will be assessed solely by duly appointed external examiners</w:t>
      </w:r>
    </w:p>
    <w:p w14:paraId="1B837E55" w14:textId="77777777" w:rsidR="00BB6132" w:rsidRPr="00A060DC" w:rsidRDefault="00BB6132" w:rsidP="006E1A67">
      <w:pPr>
        <w:tabs>
          <w:tab w:val="left" w:pos="851"/>
          <w:tab w:val="left" w:pos="1418"/>
        </w:tabs>
        <w:ind w:left="1418" w:hanging="567"/>
        <w:jc w:val="both"/>
        <w:rPr>
          <w:rFonts w:ascii="Arial" w:hAnsi="Arial" w:cs="Arial"/>
          <w:szCs w:val="20"/>
          <w:lang w:val="en-ZA"/>
        </w:rPr>
      </w:pPr>
    </w:p>
    <w:p w14:paraId="1B837E56" w14:textId="77777777" w:rsidR="0062783E" w:rsidRPr="00A060DC" w:rsidRDefault="0062783E">
      <w:pPr>
        <w:tabs>
          <w:tab w:val="left" w:pos="851"/>
          <w:tab w:val="left" w:pos="1418"/>
        </w:tabs>
        <w:jc w:val="both"/>
        <w:rPr>
          <w:rFonts w:ascii="Arial" w:hAnsi="Arial" w:cs="Arial"/>
          <w:szCs w:val="20"/>
          <w:lang w:val="en-ZA"/>
        </w:rPr>
      </w:pPr>
    </w:p>
    <w:p w14:paraId="1B837E57"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5.1.3.5</w:t>
      </w:r>
      <w:r w:rsidRPr="00A060DC">
        <w:rPr>
          <w:rFonts w:ascii="Arial" w:hAnsi="Arial" w:cs="Arial"/>
          <w:szCs w:val="20"/>
          <w:lang w:val="en-ZA"/>
        </w:rPr>
        <w:tab/>
      </w:r>
      <w:r w:rsidRPr="00A060DC">
        <w:rPr>
          <w:rFonts w:ascii="Arial" w:hAnsi="Arial" w:cs="Arial"/>
          <w:b/>
          <w:bCs/>
          <w:szCs w:val="20"/>
          <w:lang w:val="en-ZA"/>
        </w:rPr>
        <w:t>Administration</w:t>
      </w:r>
    </w:p>
    <w:p w14:paraId="1B837E58" w14:textId="77777777" w:rsidR="00BB6132" w:rsidRPr="00A060DC" w:rsidRDefault="00BB6132">
      <w:pPr>
        <w:tabs>
          <w:tab w:val="left" w:pos="851"/>
          <w:tab w:val="left" w:pos="1418"/>
        </w:tabs>
        <w:jc w:val="both"/>
        <w:rPr>
          <w:rFonts w:ascii="Arial" w:hAnsi="Arial" w:cs="Arial"/>
          <w:szCs w:val="20"/>
          <w:lang w:val="en-ZA"/>
        </w:rPr>
      </w:pPr>
    </w:p>
    <w:p w14:paraId="1B837E59"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It is the supervisor's responsibility to:</w:t>
      </w:r>
    </w:p>
    <w:p w14:paraId="1B837E5A" w14:textId="77777777" w:rsidR="00BB6132" w:rsidRPr="00A060DC" w:rsidRDefault="00BB6132">
      <w:pPr>
        <w:tabs>
          <w:tab w:val="left" w:pos="851"/>
          <w:tab w:val="left" w:pos="1418"/>
        </w:tabs>
        <w:jc w:val="both"/>
        <w:rPr>
          <w:rFonts w:ascii="Arial" w:hAnsi="Arial" w:cs="Arial"/>
          <w:szCs w:val="20"/>
          <w:lang w:val="en-ZA"/>
        </w:rPr>
      </w:pPr>
    </w:p>
    <w:p w14:paraId="1B837E5B" w14:textId="77777777" w:rsidR="00BB6132" w:rsidRPr="00A060DC" w:rsidRDefault="00BB6132">
      <w:pPr>
        <w:tabs>
          <w:tab w:val="left" w:pos="851"/>
          <w:tab w:val="left" w:pos="1418"/>
          <w:tab w:val="left" w:pos="1985"/>
        </w:tabs>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 xml:space="preserve">ensure at the start of the project that the candidate's registration details are </w:t>
      </w:r>
      <w:r w:rsidR="00455B15" w:rsidRPr="00A060DC">
        <w:rPr>
          <w:rFonts w:ascii="Arial" w:hAnsi="Arial" w:cs="Arial"/>
          <w:szCs w:val="20"/>
          <w:lang w:val="en-ZA"/>
        </w:rPr>
        <w:t xml:space="preserve">forwarded on form U.24 to the </w:t>
      </w:r>
      <w:r w:rsidR="003455F8" w:rsidRPr="00A060DC">
        <w:rPr>
          <w:rFonts w:ascii="Arial" w:hAnsi="Arial" w:cs="Arial"/>
          <w:szCs w:val="20"/>
          <w:lang w:val="en-ZA"/>
        </w:rPr>
        <w:t>FPGSC</w:t>
      </w:r>
      <w:r w:rsidRPr="00A060DC">
        <w:rPr>
          <w:rFonts w:ascii="Arial" w:hAnsi="Arial" w:cs="Arial"/>
          <w:szCs w:val="20"/>
          <w:lang w:val="en-ZA"/>
        </w:rPr>
        <w:t>.  These particulars include:</w:t>
      </w:r>
    </w:p>
    <w:p w14:paraId="1B837E5C" w14:textId="77777777" w:rsidR="00BB6132" w:rsidRPr="00A060DC" w:rsidRDefault="00BB6132">
      <w:pPr>
        <w:tabs>
          <w:tab w:val="left" w:pos="851"/>
          <w:tab w:val="left" w:pos="1418"/>
          <w:tab w:val="left" w:pos="1985"/>
        </w:tabs>
        <w:ind w:left="1418" w:hanging="567"/>
        <w:jc w:val="both"/>
        <w:rPr>
          <w:rFonts w:ascii="Arial" w:hAnsi="Arial" w:cs="Arial"/>
          <w:szCs w:val="20"/>
          <w:lang w:val="en-ZA"/>
        </w:rPr>
      </w:pPr>
    </w:p>
    <w:p w14:paraId="1B837E5D" w14:textId="77777777" w:rsidR="00BB6132" w:rsidRPr="00A060DC" w:rsidRDefault="00BB6132">
      <w:pPr>
        <w:tabs>
          <w:tab w:val="left" w:pos="851"/>
          <w:tab w:val="left" w:pos="1418"/>
          <w:tab w:val="left" w:pos="1985"/>
        </w:tabs>
        <w:ind w:left="1418" w:hanging="567"/>
        <w:jc w:val="both"/>
        <w:rPr>
          <w:rFonts w:ascii="Arial" w:hAnsi="Arial" w:cs="Arial"/>
          <w:szCs w:val="20"/>
          <w:lang w:val="en-ZA"/>
        </w:rPr>
      </w:pPr>
      <w:r w:rsidRPr="00A060DC">
        <w:rPr>
          <w:rFonts w:ascii="Arial" w:hAnsi="Arial" w:cs="Arial"/>
          <w:szCs w:val="20"/>
          <w:lang w:val="en-ZA"/>
        </w:rPr>
        <w:t>(a)</w:t>
      </w:r>
      <w:r w:rsidRPr="00A060DC">
        <w:rPr>
          <w:rFonts w:ascii="Arial" w:hAnsi="Arial" w:cs="Arial"/>
          <w:szCs w:val="20"/>
          <w:lang w:val="en-ZA"/>
        </w:rPr>
        <w:tab/>
        <w:t>a preliminary project title;</w:t>
      </w:r>
    </w:p>
    <w:p w14:paraId="1B837E5E" w14:textId="77777777" w:rsidR="00BB6132" w:rsidRPr="00A060DC" w:rsidRDefault="00BB6132">
      <w:pPr>
        <w:tabs>
          <w:tab w:val="left" w:pos="851"/>
          <w:tab w:val="left" w:pos="1418"/>
          <w:tab w:val="left" w:pos="1985"/>
        </w:tabs>
        <w:ind w:left="1418" w:hanging="567"/>
        <w:jc w:val="both"/>
        <w:rPr>
          <w:rFonts w:ascii="Arial" w:hAnsi="Arial" w:cs="Arial"/>
          <w:szCs w:val="20"/>
          <w:lang w:val="en-ZA"/>
        </w:rPr>
      </w:pPr>
      <w:r w:rsidRPr="00A060DC">
        <w:rPr>
          <w:rFonts w:ascii="Arial" w:hAnsi="Arial" w:cs="Arial"/>
          <w:szCs w:val="20"/>
          <w:lang w:val="en-ZA"/>
        </w:rPr>
        <w:t>(b)</w:t>
      </w:r>
      <w:r w:rsidRPr="00A060DC">
        <w:rPr>
          <w:rFonts w:ascii="Arial" w:hAnsi="Arial" w:cs="Arial"/>
          <w:szCs w:val="20"/>
          <w:lang w:val="en-ZA"/>
        </w:rPr>
        <w:tab/>
        <w:t>the name of the supervisor and co-supervisor;</w:t>
      </w:r>
    </w:p>
    <w:p w14:paraId="1B837E5F" w14:textId="77777777" w:rsidR="00BB6132" w:rsidRPr="00A060DC" w:rsidRDefault="00BB6132">
      <w:pPr>
        <w:tabs>
          <w:tab w:val="left" w:pos="851"/>
          <w:tab w:val="left" w:pos="1418"/>
          <w:tab w:val="left" w:pos="1985"/>
        </w:tabs>
        <w:ind w:left="1418" w:hanging="567"/>
        <w:jc w:val="both"/>
        <w:rPr>
          <w:rFonts w:ascii="Arial" w:hAnsi="Arial" w:cs="Arial"/>
          <w:szCs w:val="20"/>
          <w:lang w:val="en-ZA"/>
        </w:rPr>
      </w:pPr>
    </w:p>
    <w:p w14:paraId="1B837E60" w14:textId="0DE3722D" w:rsidR="00BB6132" w:rsidRPr="00A060DC" w:rsidRDefault="00BB6132">
      <w:pPr>
        <w:tabs>
          <w:tab w:val="left" w:pos="851"/>
          <w:tab w:val="left" w:pos="1418"/>
          <w:tab w:val="left" w:pos="1985"/>
        </w:tabs>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 xml:space="preserve">ensure that the </w:t>
      </w:r>
      <w:r w:rsidR="005443D9">
        <w:rPr>
          <w:rFonts w:ascii="Arial" w:hAnsi="Arial" w:cs="Arial"/>
          <w:szCs w:val="20"/>
          <w:lang w:val="en-ZA"/>
        </w:rPr>
        <w:t>NELSON MANDELA UNIVERSITY</w:t>
      </w:r>
      <w:r w:rsidRPr="00A060DC">
        <w:rPr>
          <w:rFonts w:ascii="Arial" w:hAnsi="Arial" w:cs="Arial"/>
          <w:szCs w:val="20"/>
          <w:lang w:val="en-ZA"/>
        </w:rPr>
        <w:t xml:space="preserve"> study progress report is filled in every six months and that all other progress reports that may be desired by funding bodies are submitted in good time;</w:t>
      </w:r>
    </w:p>
    <w:p w14:paraId="1B837E61" w14:textId="77777777" w:rsidR="00BB6132" w:rsidRPr="00A060DC" w:rsidRDefault="00BB6132">
      <w:pPr>
        <w:tabs>
          <w:tab w:val="left" w:pos="851"/>
          <w:tab w:val="left" w:pos="1418"/>
          <w:tab w:val="left" w:pos="1985"/>
        </w:tabs>
        <w:ind w:left="1418" w:hanging="567"/>
        <w:jc w:val="both"/>
        <w:rPr>
          <w:rFonts w:ascii="Arial" w:hAnsi="Arial" w:cs="Arial"/>
          <w:szCs w:val="20"/>
          <w:lang w:val="en-ZA"/>
        </w:rPr>
      </w:pPr>
    </w:p>
    <w:p w14:paraId="1B837E62" w14:textId="77777777" w:rsidR="00BB6132" w:rsidRPr="00A060DC" w:rsidRDefault="00BB6132">
      <w:pPr>
        <w:tabs>
          <w:tab w:val="left" w:pos="851"/>
          <w:tab w:val="left" w:pos="1418"/>
          <w:tab w:val="left" w:pos="1985"/>
        </w:tabs>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make timely arrangements for the examination of the research report.  These include:</w:t>
      </w:r>
    </w:p>
    <w:p w14:paraId="1B837E63" w14:textId="77777777" w:rsidR="00BB6132" w:rsidRPr="00A060DC" w:rsidRDefault="00BB6132">
      <w:pPr>
        <w:tabs>
          <w:tab w:val="left" w:pos="851"/>
          <w:tab w:val="left" w:pos="1418"/>
          <w:tab w:val="left" w:pos="1985"/>
        </w:tabs>
        <w:ind w:left="1418" w:hanging="567"/>
        <w:jc w:val="both"/>
        <w:rPr>
          <w:rFonts w:ascii="Arial" w:hAnsi="Arial" w:cs="Arial"/>
          <w:szCs w:val="20"/>
          <w:lang w:val="en-ZA"/>
        </w:rPr>
      </w:pPr>
    </w:p>
    <w:p w14:paraId="1B837E64" w14:textId="77777777" w:rsidR="00BB6132" w:rsidRPr="00A060DC" w:rsidRDefault="00BB6132">
      <w:pPr>
        <w:tabs>
          <w:tab w:val="left" w:pos="851"/>
          <w:tab w:val="left" w:pos="1418"/>
          <w:tab w:val="left" w:pos="1985"/>
        </w:tabs>
        <w:ind w:left="1985" w:hanging="567"/>
        <w:jc w:val="both"/>
        <w:rPr>
          <w:rFonts w:ascii="Arial" w:hAnsi="Arial" w:cs="Arial"/>
          <w:szCs w:val="20"/>
          <w:lang w:val="en-ZA"/>
        </w:rPr>
      </w:pPr>
      <w:r w:rsidRPr="00A060DC">
        <w:rPr>
          <w:rFonts w:ascii="Arial" w:hAnsi="Arial" w:cs="Arial"/>
          <w:szCs w:val="20"/>
          <w:lang w:val="en-ZA"/>
        </w:rPr>
        <w:t>(a)</w:t>
      </w:r>
      <w:r w:rsidRPr="00A060DC">
        <w:rPr>
          <w:rFonts w:ascii="Arial" w:hAnsi="Arial" w:cs="Arial"/>
          <w:szCs w:val="20"/>
          <w:lang w:val="en-ZA"/>
        </w:rPr>
        <w:tab/>
        <w:t>The appointment of the external examiner(s) (see 7.2.2);</w:t>
      </w:r>
    </w:p>
    <w:p w14:paraId="1B837E65" w14:textId="77777777" w:rsidR="00BB6132" w:rsidRPr="00A060DC" w:rsidRDefault="00BB6132">
      <w:pPr>
        <w:tabs>
          <w:tab w:val="left" w:pos="851"/>
          <w:tab w:val="left" w:pos="1418"/>
          <w:tab w:val="left" w:pos="1985"/>
        </w:tabs>
        <w:ind w:left="1985" w:hanging="567"/>
        <w:jc w:val="both"/>
        <w:rPr>
          <w:rFonts w:ascii="Arial" w:hAnsi="Arial" w:cs="Arial"/>
          <w:szCs w:val="20"/>
          <w:lang w:val="en-ZA"/>
        </w:rPr>
      </w:pPr>
      <w:r w:rsidRPr="00A060DC">
        <w:rPr>
          <w:rFonts w:ascii="Arial" w:hAnsi="Arial" w:cs="Arial"/>
          <w:szCs w:val="20"/>
          <w:lang w:val="en-ZA"/>
        </w:rPr>
        <w:t>(b)</w:t>
      </w:r>
      <w:r w:rsidRPr="00A060DC">
        <w:rPr>
          <w:rFonts w:ascii="Arial" w:hAnsi="Arial" w:cs="Arial"/>
          <w:szCs w:val="20"/>
          <w:lang w:val="en-ZA"/>
        </w:rPr>
        <w:tab/>
        <w:t>the checking of the final title of the research project;</w:t>
      </w:r>
    </w:p>
    <w:p w14:paraId="1B837E66" w14:textId="77777777" w:rsidR="00BB6132" w:rsidRPr="00A060DC" w:rsidRDefault="00BB6132">
      <w:pPr>
        <w:tabs>
          <w:tab w:val="left" w:pos="851"/>
          <w:tab w:val="left" w:pos="1418"/>
          <w:tab w:val="left" w:pos="1985"/>
        </w:tabs>
        <w:ind w:left="1985" w:hanging="567"/>
        <w:jc w:val="both"/>
        <w:rPr>
          <w:rFonts w:ascii="Arial" w:hAnsi="Arial" w:cs="Arial"/>
          <w:szCs w:val="20"/>
          <w:lang w:val="en-ZA"/>
        </w:rPr>
      </w:pPr>
      <w:r w:rsidRPr="00A060DC">
        <w:rPr>
          <w:rFonts w:ascii="Arial" w:hAnsi="Arial" w:cs="Arial"/>
          <w:szCs w:val="20"/>
          <w:lang w:val="en-ZA"/>
        </w:rPr>
        <w:t>(c)</w:t>
      </w:r>
      <w:r w:rsidRPr="00A060DC">
        <w:rPr>
          <w:rFonts w:ascii="Arial" w:hAnsi="Arial" w:cs="Arial"/>
          <w:szCs w:val="20"/>
          <w:lang w:val="en-ZA"/>
        </w:rPr>
        <w:tab/>
        <w:t>the checking of the correctness of the names of the promoter/supervisor and the co-promoter/co-supervisor.</w:t>
      </w:r>
    </w:p>
    <w:p w14:paraId="1B837E67" w14:textId="77777777" w:rsidR="00E541A2" w:rsidRPr="00A060DC" w:rsidRDefault="00E541A2">
      <w:pPr>
        <w:tabs>
          <w:tab w:val="left" w:pos="851"/>
          <w:tab w:val="left" w:pos="1418"/>
        </w:tabs>
        <w:ind w:left="851"/>
        <w:jc w:val="both"/>
        <w:rPr>
          <w:rFonts w:ascii="Arial" w:hAnsi="Arial" w:cs="Arial"/>
          <w:szCs w:val="20"/>
          <w:lang w:val="en-ZA"/>
        </w:rPr>
      </w:pPr>
    </w:p>
    <w:p w14:paraId="1B837E68" w14:textId="77777777" w:rsidR="00E541A2" w:rsidRPr="00A060DC" w:rsidRDefault="00E541A2" w:rsidP="00E541A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 xml:space="preserve">ensure that all amendments to the registration details of a student (including changes in the title of the study) is completed </w:t>
      </w:r>
      <w:r w:rsidR="00BD114B" w:rsidRPr="00A060DC">
        <w:rPr>
          <w:rFonts w:ascii="Arial" w:hAnsi="Arial" w:cs="Arial"/>
          <w:szCs w:val="20"/>
          <w:lang w:val="en-ZA"/>
        </w:rPr>
        <w:t>on the relevant form (Annexure C</w:t>
      </w:r>
      <w:r w:rsidRPr="00A060DC">
        <w:rPr>
          <w:rFonts w:ascii="Arial" w:hAnsi="Arial" w:cs="Arial"/>
          <w:szCs w:val="20"/>
          <w:lang w:val="en-ZA"/>
        </w:rPr>
        <w:t xml:space="preserve">) and submitted to the </w:t>
      </w:r>
      <w:r w:rsidR="00C12D54">
        <w:rPr>
          <w:rFonts w:ascii="Arial" w:hAnsi="Arial" w:cs="Arial"/>
          <w:szCs w:val="20"/>
          <w:lang w:val="en-ZA"/>
        </w:rPr>
        <w:t>Manager: Faculty Administration</w:t>
      </w:r>
      <w:r w:rsidRPr="00A060DC">
        <w:rPr>
          <w:rFonts w:ascii="Arial" w:hAnsi="Arial" w:cs="Arial"/>
          <w:szCs w:val="20"/>
          <w:lang w:val="en-ZA"/>
        </w:rPr>
        <w:t>.</w:t>
      </w:r>
    </w:p>
    <w:p w14:paraId="1B837E69" w14:textId="77777777" w:rsidR="00BB6132" w:rsidRPr="00A060DC" w:rsidRDefault="00E541A2">
      <w:pPr>
        <w:tabs>
          <w:tab w:val="left" w:pos="851"/>
          <w:tab w:val="left" w:pos="1418"/>
        </w:tabs>
        <w:ind w:left="851"/>
        <w:jc w:val="both"/>
        <w:rPr>
          <w:rFonts w:ascii="Arial" w:hAnsi="Arial" w:cs="Arial"/>
          <w:szCs w:val="20"/>
          <w:lang w:val="en-ZA"/>
        </w:rPr>
      </w:pPr>
      <w:r w:rsidRPr="00A060DC">
        <w:rPr>
          <w:rFonts w:ascii="Arial" w:hAnsi="Arial" w:cs="Arial"/>
          <w:szCs w:val="20"/>
          <w:lang w:val="en-ZA"/>
        </w:rPr>
        <w:tab/>
      </w:r>
    </w:p>
    <w:p w14:paraId="1B837E6A"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5.2</w:t>
      </w:r>
      <w:r w:rsidRPr="00A060DC">
        <w:rPr>
          <w:rFonts w:ascii="Arial" w:hAnsi="Arial" w:cs="Arial"/>
          <w:szCs w:val="20"/>
          <w:lang w:val="en-ZA"/>
        </w:rPr>
        <w:tab/>
      </w:r>
      <w:r w:rsidRPr="00A060DC">
        <w:rPr>
          <w:rFonts w:ascii="Arial" w:hAnsi="Arial" w:cs="Arial"/>
          <w:b/>
          <w:bCs/>
          <w:szCs w:val="20"/>
          <w:lang w:val="en-ZA"/>
        </w:rPr>
        <w:t>Specific responsibilities (tasks) of the co-supervisor/co-promoter</w:t>
      </w:r>
    </w:p>
    <w:p w14:paraId="1B837E6B" w14:textId="77777777" w:rsidR="00BB6132" w:rsidRPr="00A060DC" w:rsidRDefault="00BB6132">
      <w:pPr>
        <w:tabs>
          <w:tab w:val="left" w:pos="851"/>
          <w:tab w:val="left" w:pos="1418"/>
        </w:tabs>
        <w:jc w:val="both"/>
        <w:rPr>
          <w:rFonts w:ascii="Arial" w:hAnsi="Arial" w:cs="Arial"/>
          <w:szCs w:val="20"/>
          <w:lang w:val="en-ZA"/>
        </w:rPr>
      </w:pPr>
    </w:p>
    <w:p w14:paraId="1B837E6C"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5.2.1</w:t>
      </w:r>
      <w:r w:rsidRPr="00A060DC">
        <w:rPr>
          <w:rFonts w:ascii="Arial" w:hAnsi="Arial" w:cs="Arial"/>
          <w:szCs w:val="20"/>
          <w:lang w:val="en-ZA"/>
        </w:rPr>
        <w:tab/>
        <w:t>The co-supervisor takes the lead with regard to certain aspects of the study as agreed with the supervisor.</w:t>
      </w:r>
    </w:p>
    <w:p w14:paraId="1B837E6D"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5.2.2</w:t>
      </w:r>
      <w:r w:rsidRPr="00A060DC">
        <w:rPr>
          <w:rFonts w:ascii="Arial" w:hAnsi="Arial" w:cs="Arial"/>
          <w:szCs w:val="20"/>
          <w:lang w:val="en-ZA"/>
        </w:rPr>
        <w:tab/>
        <w:t>In cases where the supervisor is from outside th</w:t>
      </w:r>
      <w:r w:rsidR="00CC214A">
        <w:rPr>
          <w:rFonts w:ascii="Arial" w:hAnsi="Arial" w:cs="Arial"/>
          <w:szCs w:val="20"/>
          <w:lang w:val="en-ZA"/>
        </w:rPr>
        <w:t>e University, the co-supervisor</w:t>
      </w:r>
      <w:r w:rsidRPr="00A060DC">
        <w:rPr>
          <w:rFonts w:ascii="Arial" w:hAnsi="Arial" w:cs="Arial"/>
          <w:szCs w:val="20"/>
          <w:lang w:val="en-ZA"/>
        </w:rPr>
        <w:t xml:space="preserve"> takes responsibility for the administration (see </w:t>
      </w:r>
      <w:r w:rsidR="000637AB" w:rsidRPr="00A060DC">
        <w:rPr>
          <w:rFonts w:ascii="Arial" w:hAnsi="Arial" w:cs="Arial"/>
          <w:szCs w:val="20"/>
          <w:lang w:val="en-ZA"/>
        </w:rPr>
        <w:t>Section</w:t>
      </w:r>
      <w:r w:rsidRPr="00A060DC">
        <w:rPr>
          <w:rFonts w:ascii="Arial" w:hAnsi="Arial" w:cs="Arial"/>
          <w:szCs w:val="20"/>
          <w:lang w:val="en-ZA"/>
        </w:rPr>
        <w:t>s 5.1.3.4 and 5.1.3.5) involved in the course of the studies.</w:t>
      </w:r>
    </w:p>
    <w:p w14:paraId="1B837E6E" w14:textId="77777777" w:rsidR="00BB6132" w:rsidRPr="00A060DC" w:rsidRDefault="00BB6132">
      <w:pPr>
        <w:tabs>
          <w:tab w:val="left" w:pos="851"/>
          <w:tab w:val="left" w:pos="1418"/>
        </w:tabs>
        <w:jc w:val="both"/>
        <w:rPr>
          <w:rFonts w:ascii="Arial" w:hAnsi="Arial" w:cs="Arial"/>
          <w:szCs w:val="20"/>
          <w:lang w:val="en-ZA"/>
        </w:rPr>
      </w:pPr>
    </w:p>
    <w:p w14:paraId="1B837E6F"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5.3</w:t>
      </w:r>
      <w:r w:rsidRPr="00A060DC">
        <w:rPr>
          <w:rFonts w:ascii="Arial" w:hAnsi="Arial" w:cs="Arial"/>
          <w:szCs w:val="20"/>
          <w:lang w:val="en-ZA"/>
        </w:rPr>
        <w:tab/>
      </w:r>
      <w:r w:rsidRPr="00A060DC">
        <w:rPr>
          <w:rFonts w:ascii="Arial" w:hAnsi="Arial" w:cs="Arial"/>
          <w:b/>
          <w:bCs/>
          <w:szCs w:val="20"/>
          <w:lang w:val="en-ZA"/>
        </w:rPr>
        <w:t>Requirements in respect of the candidate</w:t>
      </w:r>
    </w:p>
    <w:p w14:paraId="1B837E70" w14:textId="77777777" w:rsidR="00BB6132" w:rsidRPr="00A060DC" w:rsidRDefault="00BB6132">
      <w:pPr>
        <w:tabs>
          <w:tab w:val="left" w:pos="851"/>
          <w:tab w:val="left" w:pos="1418"/>
        </w:tabs>
        <w:jc w:val="both"/>
        <w:rPr>
          <w:rFonts w:ascii="Arial" w:hAnsi="Arial" w:cs="Arial"/>
          <w:szCs w:val="20"/>
          <w:lang w:val="en-ZA"/>
        </w:rPr>
      </w:pPr>
    </w:p>
    <w:p w14:paraId="1B837E71"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Although the role of the postgraduate student may vary in accordan</w:t>
      </w:r>
      <w:r w:rsidR="00455B15" w:rsidRPr="00A060DC">
        <w:rPr>
          <w:rFonts w:ascii="Arial" w:hAnsi="Arial" w:cs="Arial"/>
          <w:szCs w:val="20"/>
          <w:lang w:val="en-ZA"/>
        </w:rPr>
        <w:t xml:space="preserve">ce with the subject discipline </w:t>
      </w:r>
      <w:r w:rsidRPr="00A060DC">
        <w:rPr>
          <w:rFonts w:ascii="Arial" w:hAnsi="Arial" w:cs="Arial"/>
          <w:szCs w:val="20"/>
          <w:lang w:val="en-ZA"/>
        </w:rPr>
        <w:t>and the nature of the research project, a number of general tasks/duties can be identified in regard to postgraduate studies:</w:t>
      </w:r>
    </w:p>
    <w:p w14:paraId="1B837E72" w14:textId="77777777" w:rsidR="00BB6132" w:rsidRPr="00A060DC" w:rsidRDefault="00BB6132">
      <w:pPr>
        <w:tabs>
          <w:tab w:val="left" w:pos="851"/>
          <w:tab w:val="left" w:pos="1418"/>
        </w:tabs>
        <w:jc w:val="both"/>
        <w:rPr>
          <w:rFonts w:ascii="Arial" w:hAnsi="Arial" w:cs="Arial"/>
          <w:szCs w:val="20"/>
          <w:lang w:val="en-ZA"/>
        </w:rPr>
      </w:pPr>
    </w:p>
    <w:p w14:paraId="1B837E73"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5.3.1</w:t>
      </w:r>
      <w:r w:rsidRPr="00A060DC">
        <w:rPr>
          <w:rFonts w:ascii="Arial" w:hAnsi="Arial" w:cs="Arial"/>
          <w:szCs w:val="20"/>
          <w:lang w:val="en-ZA"/>
        </w:rPr>
        <w:tab/>
      </w:r>
      <w:r w:rsidRPr="00A060DC">
        <w:rPr>
          <w:rFonts w:ascii="Arial" w:hAnsi="Arial" w:cs="Arial"/>
          <w:b/>
          <w:bCs/>
          <w:szCs w:val="20"/>
          <w:lang w:val="en-ZA"/>
        </w:rPr>
        <w:t>Continued registration and satisfactory progress</w:t>
      </w:r>
    </w:p>
    <w:p w14:paraId="1B837E74" w14:textId="77777777" w:rsidR="00BB6132" w:rsidRPr="00A060DC" w:rsidRDefault="00BB6132">
      <w:pPr>
        <w:tabs>
          <w:tab w:val="left" w:pos="851"/>
          <w:tab w:val="left" w:pos="1418"/>
        </w:tabs>
        <w:jc w:val="both"/>
        <w:rPr>
          <w:rFonts w:ascii="Arial" w:hAnsi="Arial" w:cs="Arial"/>
          <w:szCs w:val="20"/>
          <w:lang w:val="en-ZA"/>
        </w:rPr>
      </w:pPr>
    </w:p>
    <w:p w14:paraId="1B837E75"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The candidate must register as a student for the full period of study and progress with his/her studies to the satisfaction of his/her supervisor.</w:t>
      </w:r>
    </w:p>
    <w:p w14:paraId="1B837E76" w14:textId="77777777" w:rsidR="00BB6132" w:rsidRPr="00A060DC" w:rsidRDefault="00BB6132">
      <w:pPr>
        <w:tabs>
          <w:tab w:val="left" w:pos="851"/>
          <w:tab w:val="left" w:pos="1418"/>
        </w:tabs>
        <w:jc w:val="both"/>
        <w:rPr>
          <w:rFonts w:ascii="Arial" w:hAnsi="Arial" w:cs="Arial"/>
          <w:szCs w:val="20"/>
          <w:lang w:val="en-ZA"/>
        </w:rPr>
      </w:pPr>
    </w:p>
    <w:p w14:paraId="1B837E77" w14:textId="77777777" w:rsidR="00BB6132" w:rsidRPr="00A060DC" w:rsidRDefault="00BB6132" w:rsidP="00BC00E4">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5.3.2</w:t>
      </w:r>
      <w:r w:rsidRPr="00A060DC">
        <w:rPr>
          <w:rFonts w:ascii="Arial" w:hAnsi="Arial" w:cs="Arial"/>
          <w:szCs w:val="20"/>
          <w:lang w:val="en-ZA"/>
        </w:rPr>
        <w:tab/>
      </w:r>
      <w:r w:rsidRPr="00A060DC">
        <w:rPr>
          <w:rFonts w:ascii="Arial" w:hAnsi="Arial" w:cs="Arial"/>
          <w:b/>
          <w:bCs/>
          <w:szCs w:val="20"/>
          <w:lang w:val="en-ZA"/>
        </w:rPr>
        <w:t>Maintenance of working relationship with the supervisor/co-supervisor</w:t>
      </w:r>
    </w:p>
    <w:p w14:paraId="1B837E78" w14:textId="77777777" w:rsidR="00BB6132" w:rsidRPr="00A060DC" w:rsidRDefault="00BB6132">
      <w:pPr>
        <w:tabs>
          <w:tab w:val="left" w:pos="851"/>
          <w:tab w:val="left" w:pos="1418"/>
        </w:tabs>
        <w:jc w:val="both"/>
        <w:rPr>
          <w:rFonts w:ascii="Arial" w:hAnsi="Arial" w:cs="Arial"/>
          <w:szCs w:val="20"/>
          <w:lang w:val="en-ZA"/>
        </w:rPr>
      </w:pPr>
    </w:p>
    <w:p w14:paraId="1B837E79"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In order to maintain a satisfactory working relationship with the supervisor/co-supervisor, the candidate must:</w:t>
      </w:r>
    </w:p>
    <w:p w14:paraId="1B837E7A" w14:textId="77777777" w:rsidR="00BB6132" w:rsidRPr="00A060DC" w:rsidRDefault="00BB6132">
      <w:pPr>
        <w:tabs>
          <w:tab w:val="left" w:pos="851"/>
          <w:tab w:val="left" w:pos="1418"/>
        </w:tabs>
        <w:jc w:val="both"/>
        <w:rPr>
          <w:rFonts w:ascii="Arial" w:hAnsi="Arial" w:cs="Arial"/>
          <w:szCs w:val="20"/>
          <w:lang w:val="en-ZA"/>
        </w:rPr>
      </w:pPr>
    </w:p>
    <w:p w14:paraId="1B837E7B"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take note of and carry out the policy of the University/Faculty/Department in respect of research/advanced studies;</w:t>
      </w:r>
    </w:p>
    <w:p w14:paraId="1B837E7C"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consistently and systematically carry out the instructions and recommendations of the supervisor/co-supervisor;</w:t>
      </w:r>
    </w:p>
    <w:p w14:paraId="1B837E7D"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strictly and on a definite basis keep the appointments agreed upon in the planning of the research programme;</w:t>
      </w:r>
    </w:p>
    <w:p w14:paraId="1B837E7E"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keep the supervisor abreast of his/her progress and any problems that might arise.</w:t>
      </w:r>
    </w:p>
    <w:p w14:paraId="1B837E7F" w14:textId="77777777" w:rsidR="00BB6132" w:rsidRPr="00A060DC" w:rsidRDefault="00BB6132">
      <w:pPr>
        <w:tabs>
          <w:tab w:val="left" w:pos="851"/>
          <w:tab w:val="left" w:pos="1418"/>
        </w:tabs>
        <w:jc w:val="both"/>
        <w:rPr>
          <w:rFonts w:ascii="Arial" w:hAnsi="Arial" w:cs="Arial"/>
          <w:szCs w:val="20"/>
          <w:lang w:val="en-ZA"/>
        </w:rPr>
      </w:pPr>
    </w:p>
    <w:p w14:paraId="1B837E80"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lastRenderedPageBreak/>
        <w:t>5.3.3</w:t>
      </w:r>
      <w:r w:rsidRPr="00A060DC">
        <w:rPr>
          <w:rFonts w:ascii="Arial" w:hAnsi="Arial" w:cs="Arial"/>
          <w:szCs w:val="20"/>
          <w:lang w:val="en-ZA"/>
        </w:rPr>
        <w:tab/>
      </w:r>
      <w:r w:rsidRPr="00A060DC">
        <w:rPr>
          <w:rFonts w:ascii="Arial" w:hAnsi="Arial" w:cs="Arial"/>
          <w:b/>
          <w:bCs/>
          <w:szCs w:val="20"/>
          <w:lang w:val="en-ZA"/>
        </w:rPr>
        <w:t>Planning of the research project</w:t>
      </w:r>
    </w:p>
    <w:p w14:paraId="1B837E81" w14:textId="77777777" w:rsidR="00BB6132" w:rsidRPr="00A060DC" w:rsidRDefault="00BB6132">
      <w:pPr>
        <w:tabs>
          <w:tab w:val="left" w:pos="851"/>
          <w:tab w:val="left" w:pos="1418"/>
        </w:tabs>
        <w:jc w:val="both"/>
        <w:rPr>
          <w:rFonts w:ascii="Arial" w:hAnsi="Arial" w:cs="Arial"/>
          <w:szCs w:val="20"/>
          <w:lang w:val="en-ZA"/>
        </w:rPr>
      </w:pPr>
    </w:p>
    <w:p w14:paraId="1B837E82"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The candidate is responsible for undertaking, in consultation with the supervisor</w:t>
      </w:r>
      <w:r w:rsidRPr="00A060DC">
        <w:rPr>
          <w:rStyle w:val="FootnoteReference"/>
          <w:rFonts w:ascii="Arial" w:hAnsi="Arial" w:cs="Arial"/>
          <w:szCs w:val="20"/>
          <w:lang w:val="en-ZA"/>
        </w:rPr>
        <w:footnoteReference w:customMarkFollows="1" w:id="3"/>
        <w:t>*</w:t>
      </w:r>
      <w:r w:rsidRPr="00A060DC">
        <w:rPr>
          <w:rFonts w:ascii="Arial" w:hAnsi="Arial" w:cs="Arial"/>
          <w:szCs w:val="20"/>
          <w:lang w:val="en-ZA"/>
        </w:rPr>
        <w:t xml:space="preserve">, the following tasks relating to the </w:t>
      </w:r>
      <w:r w:rsidRPr="00A060DC">
        <w:rPr>
          <w:rFonts w:ascii="Arial" w:hAnsi="Arial" w:cs="Arial"/>
          <w:b/>
          <w:bCs/>
          <w:szCs w:val="20"/>
          <w:lang w:val="en-ZA"/>
        </w:rPr>
        <w:t>planning</w:t>
      </w:r>
      <w:r w:rsidRPr="00A060DC">
        <w:rPr>
          <w:rFonts w:ascii="Arial" w:hAnsi="Arial" w:cs="Arial"/>
          <w:szCs w:val="20"/>
          <w:lang w:val="en-ZA"/>
        </w:rPr>
        <w:t xml:space="preserve"> of the research project</w:t>
      </w:r>
      <w:r w:rsidR="00CA6FD4" w:rsidRPr="00A060DC">
        <w:rPr>
          <w:rFonts w:ascii="Arial" w:hAnsi="Arial" w:cs="Arial"/>
          <w:szCs w:val="20"/>
          <w:lang w:val="en-ZA"/>
        </w:rPr>
        <w:t>.</w:t>
      </w:r>
      <w:r w:rsidRPr="00A060DC">
        <w:rPr>
          <w:rFonts w:ascii="Arial" w:hAnsi="Arial" w:cs="Arial"/>
          <w:szCs w:val="20"/>
          <w:lang w:val="en-ZA"/>
        </w:rPr>
        <w:t xml:space="preserve"> (The specific tasks and their sequence do not necessarily relate to all research projects.):</w:t>
      </w:r>
    </w:p>
    <w:p w14:paraId="1B837E83" w14:textId="77777777" w:rsidR="00BB6132" w:rsidRPr="00A060DC" w:rsidRDefault="00BB6132">
      <w:pPr>
        <w:tabs>
          <w:tab w:val="left" w:pos="851"/>
          <w:tab w:val="left" w:pos="1418"/>
        </w:tabs>
        <w:jc w:val="both"/>
        <w:rPr>
          <w:rFonts w:ascii="Arial" w:hAnsi="Arial" w:cs="Arial"/>
          <w:szCs w:val="20"/>
          <w:lang w:val="en-ZA"/>
        </w:rPr>
      </w:pPr>
    </w:p>
    <w:p w14:paraId="1B837E84"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Identification of the research problem/theme within the framework of the departmental research programme;</w:t>
      </w:r>
    </w:p>
    <w:p w14:paraId="1B837E85"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a literature study regarding the research problem;</w:t>
      </w:r>
    </w:p>
    <w:p w14:paraId="1B837E86"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delimiting the field of research and formulating the definition of the problem, hypothesis and aim of the study;</w:t>
      </w:r>
    </w:p>
    <w:p w14:paraId="1B837E87"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the choice of an appropriate research method;</w:t>
      </w:r>
    </w:p>
    <w:p w14:paraId="1B837E88"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w:t>
      </w:r>
      <w:r w:rsidRPr="00A060DC">
        <w:rPr>
          <w:rFonts w:ascii="Arial" w:hAnsi="Arial" w:cs="Arial"/>
          <w:szCs w:val="20"/>
          <w:lang w:val="en-ZA"/>
        </w:rPr>
        <w:tab/>
        <w:t>determining a research strategy which includes aspects such as: the identification of the target population, the choice of a sampling technique; the design and/or choice of an appropriate measuring instrument;  and the choice of method(s) of collecting and analysing data;</w:t>
      </w:r>
    </w:p>
    <w:p w14:paraId="1B837E89"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(vi)</w:t>
      </w:r>
      <w:r w:rsidRPr="00A060DC">
        <w:rPr>
          <w:rFonts w:ascii="Arial" w:hAnsi="Arial" w:cs="Arial"/>
          <w:szCs w:val="20"/>
          <w:lang w:val="en-ZA"/>
        </w:rPr>
        <w:tab/>
        <w:t xml:space="preserve">considering the ethical implications of the research. Where it can be expected that participants may experience physical, psychological or social harm or suffering during the course of the study, informed permission must first be obtained from the </w:t>
      </w:r>
      <w:r w:rsidR="008934FD" w:rsidRPr="00A060DC">
        <w:rPr>
          <w:rFonts w:ascii="Arial" w:hAnsi="Arial" w:cs="Arial"/>
          <w:szCs w:val="20"/>
          <w:lang w:val="en-ZA"/>
        </w:rPr>
        <w:t>University</w:t>
      </w:r>
      <w:r w:rsidRPr="00A060DC">
        <w:rPr>
          <w:rFonts w:ascii="Arial" w:hAnsi="Arial" w:cs="Arial"/>
          <w:szCs w:val="20"/>
          <w:lang w:val="en-ZA"/>
        </w:rPr>
        <w:t xml:space="preserve"> Human Ethics Committee for undertaking the study;</w:t>
      </w:r>
    </w:p>
    <w:p w14:paraId="1B837E8A"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(vii)</w:t>
      </w:r>
      <w:r w:rsidRPr="00A060DC">
        <w:rPr>
          <w:rFonts w:ascii="Arial" w:hAnsi="Arial" w:cs="Arial"/>
          <w:szCs w:val="20"/>
          <w:lang w:val="en-ZA"/>
        </w:rPr>
        <w:tab/>
        <w:t>determining the structure and format of the research report;</w:t>
      </w:r>
    </w:p>
    <w:p w14:paraId="1B837E8B"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(viii)</w:t>
      </w:r>
      <w:r w:rsidRPr="00A060DC">
        <w:rPr>
          <w:rFonts w:ascii="Arial" w:hAnsi="Arial" w:cs="Arial"/>
          <w:szCs w:val="20"/>
          <w:lang w:val="en-ZA"/>
        </w:rPr>
        <w:tab/>
        <w:t>determining the way in which the research results will be disseminated;</w:t>
      </w:r>
    </w:p>
    <w:p w14:paraId="1B837E8C"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(ix)</w:t>
      </w:r>
      <w:r w:rsidRPr="00A060DC">
        <w:rPr>
          <w:rFonts w:ascii="Arial" w:hAnsi="Arial" w:cs="Arial"/>
          <w:szCs w:val="20"/>
          <w:lang w:val="en-ZA"/>
        </w:rPr>
        <w:tab/>
        <w:t>determining deadlines;</w:t>
      </w:r>
    </w:p>
    <w:p w14:paraId="1B837E8D"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(x)</w:t>
      </w:r>
      <w:r w:rsidRPr="00A060DC">
        <w:rPr>
          <w:rFonts w:ascii="Arial" w:hAnsi="Arial" w:cs="Arial"/>
          <w:szCs w:val="20"/>
          <w:lang w:val="en-ZA"/>
        </w:rPr>
        <w:tab/>
        <w:t>estimating costs.</w:t>
      </w:r>
    </w:p>
    <w:p w14:paraId="1B837E8E" w14:textId="77777777" w:rsidR="00BB6132" w:rsidRPr="00A060DC" w:rsidRDefault="00BB6132">
      <w:pPr>
        <w:tabs>
          <w:tab w:val="left" w:pos="851"/>
          <w:tab w:val="left" w:pos="1418"/>
        </w:tabs>
        <w:jc w:val="both"/>
        <w:rPr>
          <w:rFonts w:ascii="Arial" w:hAnsi="Arial" w:cs="Arial"/>
          <w:szCs w:val="20"/>
          <w:lang w:val="en-ZA"/>
        </w:rPr>
      </w:pPr>
    </w:p>
    <w:p w14:paraId="1B837E8F"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5.3.4</w:t>
      </w:r>
      <w:r w:rsidRPr="00A060DC">
        <w:rPr>
          <w:rFonts w:ascii="Arial" w:hAnsi="Arial" w:cs="Arial"/>
          <w:szCs w:val="20"/>
          <w:lang w:val="en-ZA"/>
        </w:rPr>
        <w:tab/>
      </w:r>
      <w:r w:rsidRPr="00A060DC">
        <w:rPr>
          <w:rFonts w:ascii="Arial" w:hAnsi="Arial" w:cs="Arial"/>
          <w:b/>
          <w:bCs/>
          <w:szCs w:val="20"/>
          <w:lang w:val="en-ZA"/>
        </w:rPr>
        <w:t>Carrying out the research project</w:t>
      </w:r>
    </w:p>
    <w:p w14:paraId="1B837E90" w14:textId="77777777" w:rsidR="00BB6132" w:rsidRPr="00A060DC" w:rsidRDefault="00BB6132">
      <w:pPr>
        <w:tabs>
          <w:tab w:val="left" w:pos="851"/>
          <w:tab w:val="left" w:pos="1418"/>
        </w:tabs>
        <w:jc w:val="both"/>
        <w:rPr>
          <w:rFonts w:ascii="Arial" w:hAnsi="Arial" w:cs="Arial"/>
          <w:szCs w:val="20"/>
          <w:lang w:val="en-ZA"/>
        </w:rPr>
      </w:pPr>
    </w:p>
    <w:p w14:paraId="1B837E91"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The candidate is responsible for the following tasks relating to </w:t>
      </w:r>
      <w:r w:rsidRPr="00A060DC">
        <w:rPr>
          <w:rFonts w:ascii="Arial" w:hAnsi="Arial" w:cs="Arial"/>
          <w:b/>
          <w:bCs/>
          <w:szCs w:val="20"/>
          <w:lang w:val="en-ZA"/>
        </w:rPr>
        <w:t>carrying out</w:t>
      </w:r>
      <w:r w:rsidRPr="00A060DC">
        <w:rPr>
          <w:rFonts w:ascii="Arial" w:hAnsi="Arial" w:cs="Arial"/>
          <w:szCs w:val="20"/>
          <w:lang w:val="en-ZA"/>
        </w:rPr>
        <w:t xml:space="preserve"> the research project:</w:t>
      </w:r>
    </w:p>
    <w:p w14:paraId="1B837E92" w14:textId="77777777" w:rsidR="00BB6132" w:rsidRPr="00A060DC" w:rsidRDefault="00BB6132">
      <w:pPr>
        <w:tabs>
          <w:tab w:val="left" w:pos="851"/>
          <w:tab w:val="left" w:pos="1418"/>
        </w:tabs>
        <w:jc w:val="both"/>
        <w:rPr>
          <w:rFonts w:ascii="Arial" w:hAnsi="Arial" w:cs="Arial"/>
          <w:szCs w:val="20"/>
          <w:lang w:val="en-ZA"/>
        </w:rPr>
      </w:pPr>
    </w:p>
    <w:p w14:paraId="1B837E93" w14:textId="77777777" w:rsidR="00CC24A5" w:rsidRPr="00CC24A5" w:rsidRDefault="00BB6132" w:rsidP="00CC24A5">
      <w:pPr>
        <w:pStyle w:val="ListParagraph"/>
        <w:numPr>
          <w:ilvl w:val="0"/>
          <w:numId w:val="22"/>
        </w:numPr>
        <w:tabs>
          <w:tab w:val="left" w:pos="851"/>
          <w:tab w:val="left" w:pos="1418"/>
        </w:tabs>
        <w:jc w:val="both"/>
        <w:rPr>
          <w:rFonts w:ascii="Arial" w:hAnsi="Arial" w:cs="Arial"/>
          <w:szCs w:val="20"/>
          <w:lang w:val="en-ZA"/>
        </w:rPr>
      </w:pPr>
      <w:r w:rsidRPr="00CC24A5">
        <w:rPr>
          <w:rFonts w:ascii="Arial" w:hAnsi="Arial" w:cs="Arial"/>
          <w:szCs w:val="20"/>
          <w:lang w:val="en-ZA"/>
        </w:rPr>
        <w:t>Writing and submitting the research proposal</w:t>
      </w:r>
      <w:ins w:id="1" w:author="Klopper, Gail (Mrs) (Summestrand Campus South)" w:date="2015-04-29T11:20:00Z">
        <w:r w:rsidR="00D65143" w:rsidRPr="00CC24A5">
          <w:rPr>
            <w:rFonts w:ascii="Arial" w:hAnsi="Arial" w:cs="Arial"/>
            <w:szCs w:val="20"/>
            <w:lang w:val="en-ZA"/>
          </w:rPr>
          <w:t xml:space="preserve"> </w:t>
        </w:r>
      </w:ins>
      <w:r w:rsidR="00D65143" w:rsidRPr="00CC24A5">
        <w:rPr>
          <w:rFonts w:ascii="Arial" w:hAnsi="Arial" w:cs="Arial"/>
          <w:szCs w:val="20"/>
          <w:lang w:val="en-ZA"/>
        </w:rPr>
        <w:t>and the application for ethics approval application</w:t>
      </w:r>
      <w:r w:rsidRPr="00CC24A5">
        <w:rPr>
          <w:rFonts w:ascii="Arial" w:hAnsi="Arial" w:cs="Arial"/>
          <w:szCs w:val="20"/>
          <w:lang w:val="en-ZA"/>
        </w:rPr>
        <w:t xml:space="preserve">. </w:t>
      </w:r>
    </w:p>
    <w:p w14:paraId="1B837E94" w14:textId="77777777" w:rsidR="00BB6132" w:rsidRPr="00CC24A5" w:rsidRDefault="00BB6132" w:rsidP="00CC24A5">
      <w:pPr>
        <w:pStyle w:val="ListParagraph"/>
        <w:numPr>
          <w:ilvl w:val="0"/>
          <w:numId w:val="22"/>
        </w:numPr>
        <w:tabs>
          <w:tab w:val="left" w:pos="851"/>
          <w:tab w:val="left" w:pos="1418"/>
        </w:tabs>
        <w:jc w:val="both"/>
        <w:rPr>
          <w:rFonts w:ascii="Arial" w:hAnsi="Arial" w:cs="Arial"/>
          <w:szCs w:val="20"/>
          <w:lang w:val="en-ZA"/>
        </w:rPr>
      </w:pPr>
      <w:r w:rsidRPr="00CC24A5">
        <w:rPr>
          <w:rFonts w:ascii="Arial" w:hAnsi="Arial" w:cs="Arial"/>
          <w:szCs w:val="20"/>
          <w:lang w:val="en-ZA"/>
        </w:rPr>
        <w:t>where applicable, obtaining the necessary permission to approach and select participants in the study;</w:t>
      </w:r>
    </w:p>
    <w:p w14:paraId="1B837E95"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collecting, systematising and analysing data;</w:t>
      </w:r>
    </w:p>
    <w:p w14:paraId="1B837E96"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interpreting research data and drawing conclusions and making recommendations;</w:t>
      </w:r>
    </w:p>
    <w:p w14:paraId="1B837E97"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w:t>
      </w:r>
      <w:r w:rsidRPr="00A060DC">
        <w:rPr>
          <w:rFonts w:ascii="Arial" w:hAnsi="Arial" w:cs="Arial"/>
          <w:szCs w:val="20"/>
          <w:lang w:val="en-ZA"/>
        </w:rPr>
        <w:tab/>
        <w:t>where applicable, complying with agreements made at the start of the study with partici</w:t>
      </w:r>
      <w:r w:rsidRPr="00A060DC">
        <w:rPr>
          <w:rFonts w:ascii="Arial" w:hAnsi="Arial" w:cs="Arial"/>
          <w:szCs w:val="20"/>
          <w:lang w:val="en-ZA"/>
        </w:rPr>
        <w:softHyphen/>
        <w:t>pants/communities/organisations.</w:t>
      </w:r>
    </w:p>
    <w:p w14:paraId="1B837E98" w14:textId="77777777" w:rsidR="00BB6132" w:rsidRPr="00A060DC" w:rsidRDefault="00BB6132">
      <w:pPr>
        <w:tabs>
          <w:tab w:val="left" w:pos="851"/>
          <w:tab w:val="left" w:pos="1418"/>
        </w:tabs>
        <w:jc w:val="both"/>
        <w:rPr>
          <w:rFonts w:ascii="Arial" w:hAnsi="Arial" w:cs="Arial"/>
          <w:szCs w:val="20"/>
          <w:lang w:val="en-ZA"/>
        </w:rPr>
      </w:pPr>
    </w:p>
    <w:p w14:paraId="1B837E99"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5.3.5</w:t>
      </w:r>
      <w:r w:rsidRPr="00A060DC">
        <w:rPr>
          <w:rFonts w:ascii="Arial" w:hAnsi="Arial" w:cs="Arial"/>
          <w:szCs w:val="20"/>
          <w:lang w:val="en-ZA"/>
        </w:rPr>
        <w:tab/>
      </w:r>
      <w:r w:rsidRPr="00A060DC">
        <w:rPr>
          <w:rFonts w:ascii="Arial" w:hAnsi="Arial" w:cs="Arial"/>
          <w:b/>
          <w:bCs/>
          <w:szCs w:val="20"/>
          <w:lang w:val="en-ZA"/>
        </w:rPr>
        <w:t>Reporting</w:t>
      </w:r>
    </w:p>
    <w:p w14:paraId="1B837E9A" w14:textId="77777777" w:rsidR="00BB6132" w:rsidRPr="00A060DC" w:rsidRDefault="00BB6132">
      <w:pPr>
        <w:tabs>
          <w:tab w:val="left" w:pos="851"/>
          <w:tab w:val="left" w:pos="1418"/>
        </w:tabs>
        <w:jc w:val="both"/>
        <w:rPr>
          <w:rFonts w:ascii="Arial" w:hAnsi="Arial" w:cs="Arial"/>
          <w:szCs w:val="20"/>
          <w:lang w:val="en-ZA"/>
        </w:rPr>
      </w:pPr>
    </w:p>
    <w:p w14:paraId="1B837E9B"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The candidate is responsible for the following tasks with regard to </w:t>
      </w:r>
      <w:r w:rsidRPr="00A060DC">
        <w:rPr>
          <w:rFonts w:ascii="Arial" w:hAnsi="Arial" w:cs="Arial"/>
          <w:b/>
          <w:bCs/>
          <w:szCs w:val="20"/>
          <w:lang w:val="en-ZA"/>
        </w:rPr>
        <w:t>reporting</w:t>
      </w:r>
      <w:r w:rsidRPr="00A060DC">
        <w:rPr>
          <w:rFonts w:ascii="Arial" w:hAnsi="Arial" w:cs="Arial"/>
          <w:szCs w:val="20"/>
          <w:lang w:val="en-ZA"/>
        </w:rPr>
        <w:t xml:space="preserve"> on the research study:</w:t>
      </w:r>
    </w:p>
    <w:p w14:paraId="1B837E9C" w14:textId="77777777" w:rsidR="00BB6132" w:rsidRPr="00A060DC" w:rsidRDefault="00BB6132">
      <w:pPr>
        <w:tabs>
          <w:tab w:val="left" w:pos="851"/>
          <w:tab w:val="left" w:pos="1418"/>
        </w:tabs>
        <w:jc w:val="both"/>
        <w:rPr>
          <w:rFonts w:ascii="Arial" w:hAnsi="Arial" w:cs="Arial"/>
          <w:szCs w:val="20"/>
          <w:lang w:val="en-ZA"/>
        </w:rPr>
      </w:pPr>
    </w:p>
    <w:p w14:paraId="1B837E9D" w14:textId="77777777" w:rsidR="00BB6132" w:rsidRPr="00A060DC" w:rsidRDefault="00BB6132" w:rsidP="009F54E4">
      <w:pPr>
        <w:pStyle w:val="ListParagraph"/>
        <w:numPr>
          <w:ilvl w:val="0"/>
          <w:numId w:val="4"/>
        </w:numPr>
        <w:tabs>
          <w:tab w:val="left" w:pos="851"/>
          <w:tab w:val="left" w:pos="1418"/>
        </w:tabs>
        <w:jc w:val="both"/>
        <w:rPr>
          <w:rFonts w:ascii="Arial" w:hAnsi="Arial" w:cs="Arial"/>
          <w:szCs w:val="20"/>
          <w:lang w:val="en-ZA"/>
        </w:rPr>
      </w:pPr>
      <w:r w:rsidRPr="00A060DC">
        <w:rPr>
          <w:rFonts w:ascii="Arial" w:hAnsi="Arial" w:cs="Arial"/>
          <w:szCs w:val="20"/>
          <w:lang w:val="en-ZA"/>
        </w:rPr>
        <w:t>The writing of a research report (</w:t>
      </w:r>
      <w:r w:rsidR="003636CF" w:rsidRPr="00A060DC">
        <w:rPr>
          <w:rFonts w:ascii="Arial" w:hAnsi="Arial" w:cs="Arial"/>
          <w:szCs w:val="20"/>
          <w:lang w:val="en-ZA"/>
        </w:rPr>
        <w:t xml:space="preserve">Masters candidates submit a </w:t>
      </w:r>
      <w:r w:rsidRPr="00A060DC">
        <w:rPr>
          <w:rFonts w:ascii="Arial" w:hAnsi="Arial" w:cs="Arial"/>
          <w:szCs w:val="20"/>
          <w:lang w:val="en-ZA"/>
        </w:rPr>
        <w:t>treatise/dissertation</w:t>
      </w:r>
      <w:r w:rsidR="003636CF" w:rsidRPr="00A060DC">
        <w:rPr>
          <w:rFonts w:ascii="Arial" w:hAnsi="Arial" w:cs="Arial"/>
          <w:szCs w:val="20"/>
          <w:lang w:val="en-ZA"/>
        </w:rPr>
        <w:t>).</w:t>
      </w:r>
      <w:r w:rsidR="00BC00E4" w:rsidRPr="00A060DC">
        <w:rPr>
          <w:rFonts w:ascii="Arial" w:hAnsi="Arial" w:cs="Arial"/>
          <w:szCs w:val="20"/>
          <w:lang w:val="en-ZA"/>
        </w:rPr>
        <w:t xml:space="preserve"> </w:t>
      </w:r>
      <w:r w:rsidR="003636CF" w:rsidRPr="00A060DC">
        <w:rPr>
          <w:rFonts w:ascii="Arial" w:hAnsi="Arial" w:cs="Arial"/>
          <w:szCs w:val="20"/>
          <w:lang w:val="en-ZA"/>
        </w:rPr>
        <w:t xml:space="preserve">In the case of a Doctoral candidate the final submission will take the form of a </w:t>
      </w:r>
      <w:r w:rsidRPr="00A060DC">
        <w:rPr>
          <w:rFonts w:ascii="Arial" w:hAnsi="Arial" w:cs="Arial"/>
          <w:szCs w:val="20"/>
          <w:lang w:val="en-ZA"/>
        </w:rPr>
        <w:t xml:space="preserve">thesis and </w:t>
      </w:r>
      <w:r w:rsidR="003636CF" w:rsidRPr="00A060DC">
        <w:rPr>
          <w:rFonts w:ascii="Arial" w:hAnsi="Arial" w:cs="Arial"/>
          <w:szCs w:val="20"/>
          <w:lang w:val="en-ZA"/>
        </w:rPr>
        <w:t xml:space="preserve">at least one </w:t>
      </w:r>
      <w:r w:rsidRPr="00A060DC">
        <w:rPr>
          <w:rFonts w:ascii="Arial" w:hAnsi="Arial" w:cs="Arial"/>
          <w:szCs w:val="20"/>
          <w:lang w:val="en-ZA"/>
        </w:rPr>
        <w:t>journal article</w:t>
      </w:r>
      <w:r w:rsidR="003636CF" w:rsidRPr="00A060DC">
        <w:rPr>
          <w:rFonts w:ascii="Arial" w:hAnsi="Arial" w:cs="Arial"/>
          <w:szCs w:val="20"/>
          <w:lang w:val="en-ZA"/>
        </w:rPr>
        <w:t xml:space="preserve"> for publication in an accredited journal</w:t>
      </w:r>
      <w:r w:rsidRPr="00A060DC">
        <w:rPr>
          <w:rFonts w:ascii="Arial" w:hAnsi="Arial" w:cs="Arial"/>
          <w:szCs w:val="20"/>
          <w:lang w:val="en-ZA"/>
        </w:rPr>
        <w:t>;</w:t>
      </w:r>
    </w:p>
    <w:p w14:paraId="1B837E9E"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the linguistic and technical preparation of the report;</w:t>
      </w:r>
    </w:p>
    <w:p w14:paraId="1B837E9F"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the editorial preparation of the report;</w:t>
      </w:r>
    </w:p>
    <w:p w14:paraId="1B837EA0"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 xml:space="preserve">checking the completeness and technical correctness of references, in the text, as well as the list of references, and eliminating plagiarism [see </w:t>
      </w:r>
      <w:r w:rsidR="000637AB" w:rsidRPr="00A060DC">
        <w:rPr>
          <w:rFonts w:ascii="Arial" w:hAnsi="Arial" w:cs="Arial"/>
          <w:szCs w:val="20"/>
          <w:lang w:val="en-ZA"/>
        </w:rPr>
        <w:t>Section</w:t>
      </w:r>
      <w:r w:rsidRPr="00A060DC">
        <w:rPr>
          <w:rFonts w:ascii="Arial" w:hAnsi="Arial" w:cs="Arial"/>
          <w:szCs w:val="20"/>
          <w:lang w:val="en-ZA"/>
        </w:rPr>
        <w:t xml:space="preserve"> 6.3(ii)].  It is strongly recommended that the candidate should also give attention to the dissemination of the research results among the research and consumer communities (see </w:t>
      </w:r>
      <w:r w:rsidR="000637AB" w:rsidRPr="00A060DC">
        <w:rPr>
          <w:rFonts w:ascii="Arial" w:hAnsi="Arial" w:cs="Arial"/>
          <w:szCs w:val="20"/>
          <w:lang w:val="en-ZA"/>
        </w:rPr>
        <w:t>Section</w:t>
      </w:r>
      <w:r w:rsidRPr="00A060DC">
        <w:rPr>
          <w:rFonts w:ascii="Arial" w:hAnsi="Arial" w:cs="Arial"/>
          <w:szCs w:val="20"/>
          <w:lang w:val="en-ZA"/>
        </w:rPr>
        <w:t xml:space="preserve"> 8).</w:t>
      </w:r>
    </w:p>
    <w:p w14:paraId="1B837EA1" w14:textId="77777777" w:rsidR="00BB6132" w:rsidRPr="00A060DC" w:rsidRDefault="00BB6132">
      <w:pPr>
        <w:tabs>
          <w:tab w:val="left" w:pos="851"/>
          <w:tab w:val="left" w:pos="1418"/>
        </w:tabs>
        <w:jc w:val="both"/>
        <w:rPr>
          <w:rFonts w:ascii="Arial" w:hAnsi="Arial" w:cs="Arial"/>
          <w:szCs w:val="20"/>
          <w:lang w:val="en-ZA"/>
        </w:rPr>
      </w:pPr>
    </w:p>
    <w:p w14:paraId="1B837EA2" w14:textId="77777777" w:rsidR="00BB6132" w:rsidRPr="00A060DC" w:rsidRDefault="00BB6132">
      <w:pPr>
        <w:tabs>
          <w:tab w:val="left" w:pos="851"/>
          <w:tab w:val="left" w:pos="1418"/>
        </w:tabs>
        <w:spacing w:line="232" w:lineRule="exact"/>
        <w:jc w:val="both"/>
        <w:rPr>
          <w:rFonts w:ascii="Arial" w:hAnsi="Arial" w:cs="Arial"/>
          <w:szCs w:val="20"/>
          <w:lang w:val="en-ZA"/>
        </w:rPr>
      </w:pPr>
      <w:r w:rsidRPr="00A060DC">
        <w:rPr>
          <w:rFonts w:ascii="Arial" w:hAnsi="Arial" w:cs="Arial"/>
          <w:szCs w:val="20"/>
          <w:lang w:val="en-ZA"/>
        </w:rPr>
        <w:t>6.</w:t>
      </w:r>
      <w:r w:rsidRPr="00A060DC">
        <w:rPr>
          <w:rFonts w:ascii="Arial" w:hAnsi="Arial" w:cs="Arial"/>
          <w:szCs w:val="20"/>
          <w:lang w:val="en-ZA"/>
        </w:rPr>
        <w:tab/>
      </w:r>
      <w:r w:rsidRPr="00A060DC">
        <w:rPr>
          <w:rFonts w:ascii="Arial" w:hAnsi="Arial" w:cs="Arial"/>
          <w:b/>
          <w:bCs/>
          <w:szCs w:val="20"/>
          <w:lang w:val="en-ZA"/>
        </w:rPr>
        <w:t>CODE OF CONDUCT</w:t>
      </w:r>
    </w:p>
    <w:p w14:paraId="1B837EA3" w14:textId="77777777" w:rsidR="00BB6132" w:rsidRPr="00A060DC" w:rsidRDefault="00BB6132">
      <w:pPr>
        <w:tabs>
          <w:tab w:val="left" w:pos="851"/>
          <w:tab w:val="left" w:pos="1418"/>
        </w:tabs>
        <w:spacing w:line="232" w:lineRule="exact"/>
        <w:jc w:val="both"/>
        <w:rPr>
          <w:rFonts w:ascii="Arial" w:hAnsi="Arial" w:cs="Arial"/>
          <w:szCs w:val="20"/>
          <w:lang w:val="en-ZA"/>
        </w:rPr>
      </w:pPr>
    </w:p>
    <w:p w14:paraId="1B837EA4" w14:textId="77777777" w:rsidR="00BB6132" w:rsidRPr="00A060DC" w:rsidRDefault="00BB6132">
      <w:pPr>
        <w:tabs>
          <w:tab w:val="left" w:pos="851"/>
          <w:tab w:val="left" w:pos="1418"/>
        </w:tabs>
        <w:spacing w:line="232" w:lineRule="exact"/>
        <w:jc w:val="both"/>
        <w:rPr>
          <w:rFonts w:ascii="Arial" w:hAnsi="Arial" w:cs="Arial"/>
          <w:szCs w:val="20"/>
          <w:lang w:val="en-ZA"/>
        </w:rPr>
      </w:pPr>
      <w:r w:rsidRPr="00A060DC">
        <w:rPr>
          <w:rFonts w:ascii="Arial" w:hAnsi="Arial" w:cs="Arial"/>
          <w:szCs w:val="20"/>
          <w:lang w:val="en-ZA"/>
        </w:rPr>
        <w:t>6.1</w:t>
      </w:r>
      <w:r w:rsidRPr="00A060DC">
        <w:rPr>
          <w:rFonts w:ascii="Arial" w:hAnsi="Arial" w:cs="Arial"/>
          <w:szCs w:val="20"/>
          <w:lang w:val="en-ZA"/>
        </w:rPr>
        <w:tab/>
      </w:r>
      <w:r w:rsidRPr="00A060DC">
        <w:rPr>
          <w:rFonts w:ascii="Arial" w:hAnsi="Arial" w:cs="Arial"/>
          <w:b/>
          <w:bCs/>
          <w:szCs w:val="20"/>
          <w:lang w:val="en-ZA"/>
        </w:rPr>
        <w:t>The supervisor/co-supervisor and the candidate are expected to</w:t>
      </w:r>
      <w:r w:rsidRPr="00A060DC">
        <w:rPr>
          <w:rFonts w:ascii="Arial" w:hAnsi="Arial" w:cs="Arial"/>
          <w:szCs w:val="20"/>
          <w:lang w:val="en-ZA"/>
        </w:rPr>
        <w:t>:</w:t>
      </w:r>
    </w:p>
    <w:p w14:paraId="1B837EA5" w14:textId="77777777" w:rsidR="00BB6132" w:rsidRPr="00A060DC" w:rsidRDefault="00BB6132">
      <w:pPr>
        <w:tabs>
          <w:tab w:val="left" w:pos="851"/>
          <w:tab w:val="left" w:pos="1418"/>
        </w:tabs>
        <w:spacing w:line="232" w:lineRule="exact"/>
        <w:jc w:val="both"/>
        <w:rPr>
          <w:rFonts w:ascii="Arial" w:hAnsi="Arial" w:cs="Arial"/>
          <w:szCs w:val="20"/>
          <w:lang w:val="en-ZA"/>
        </w:rPr>
      </w:pPr>
    </w:p>
    <w:p w14:paraId="1B837EA6" w14:textId="77777777" w:rsidR="00BB6132" w:rsidRPr="00A060DC" w:rsidRDefault="00BB6132">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lastRenderedPageBreak/>
        <w:t>(i)</w:t>
      </w:r>
      <w:r w:rsidRPr="00A060DC">
        <w:rPr>
          <w:rFonts w:ascii="Arial" w:hAnsi="Arial" w:cs="Arial"/>
          <w:szCs w:val="20"/>
          <w:lang w:val="en-ZA"/>
        </w:rPr>
        <w:tab/>
        <w:t>subject themselves to the guidelines set out in this document;</w:t>
      </w:r>
    </w:p>
    <w:p w14:paraId="1B837EA7" w14:textId="77777777" w:rsidR="00BB6132" w:rsidRPr="00A060DC" w:rsidRDefault="00BB6132">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 xml:space="preserve">establish and maintain a working relationship in which the supervisor plays the role of manager, tutor and mentor, and </w:t>
      </w:r>
      <w:r w:rsidRPr="00A060DC">
        <w:rPr>
          <w:rFonts w:ascii="Arial" w:hAnsi="Arial" w:cs="Arial"/>
          <w:b/>
          <w:bCs/>
          <w:szCs w:val="20"/>
          <w:lang w:val="en-ZA"/>
        </w:rPr>
        <w:t>the candidate takes the final responsibility for carrying out the research task</w:t>
      </w:r>
      <w:r w:rsidRPr="00A060DC">
        <w:rPr>
          <w:rFonts w:ascii="Arial" w:hAnsi="Arial" w:cs="Arial"/>
          <w:szCs w:val="20"/>
          <w:lang w:val="en-ZA"/>
        </w:rPr>
        <w:t xml:space="preserve">. (See </w:t>
      </w:r>
      <w:r w:rsidR="000637AB" w:rsidRPr="00A060DC">
        <w:rPr>
          <w:rFonts w:ascii="Arial" w:hAnsi="Arial" w:cs="Arial"/>
          <w:szCs w:val="20"/>
          <w:lang w:val="en-ZA"/>
        </w:rPr>
        <w:t>Section</w:t>
      </w:r>
      <w:r w:rsidRPr="00A060DC">
        <w:rPr>
          <w:rFonts w:ascii="Arial" w:hAnsi="Arial" w:cs="Arial"/>
          <w:szCs w:val="20"/>
          <w:lang w:val="en-ZA"/>
        </w:rPr>
        <w:t>s 5.1.2 and 5.2.2)</w:t>
      </w:r>
    </w:p>
    <w:p w14:paraId="1B837EA8" w14:textId="77777777" w:rsidR="00BB6132" w:rsidRPr="00A060DC" w:rsidRDefault="00BB6132">
      <w:pPr>
        <w:tabs>
          <w:tab w:val="left" w:pos="851"/>
          <w:tab w:val="left" w:pos="1418"/>
        </w:tabs>
        <w:spacing w:line="232" w:lineRule="exact"/>
        <w:jc w:val="both"/>
        <w:rPr>
          <w:rFonts w:ascii="Arial" w:hAnsi="Arial" w:cs="Arial"/>
          <w:szCs w:val="20"/>
          <w:lang w:val="en-ZA"/>
        </w:rPr>
      </w:pPr>
    </w:p>
    <w:p w14:paraId="1B837EA9" w14:textId="77777777" w:rsidR="00BB6132" w:rsidRPr="00A060DC" w:rsidRDefault="00BB6132">
      <w:pPr>
        <w:tabs>
          <w:tab w:val="left" w:pos="851"/>
          <w:tab w:val="left" w:pos="1418"/>
        </w:tabs>
        <w:spacing w:line="232" w:lineRule="exact"/>
        <w:jc w:val="both"/>
        <w:rPr>
          <w:rFonts w:ascii="Arial" w:hAnsi="Arial" w:cs="Arial"/>
          <w:szCs w:val="20"/>
          <w:lang w:val="en-ZA"/>
        </w:rPr>
      </w:pPr>
      <w:r w:rsidRPr="00A060DC">
        <w:rPr>
          <w:rFonts w:ascii="Arial" w:hAnsi="Arial" w:cs="Arial"/>
          <w:szCs w:val="20"/>
          <w:lang w:val="en-ZA"/>
        </w:rPr>
        <w:t>6.2</w:t>
      </w:r>
      <w:r w:rsidRPr="00A060DC">
        <w:rPr>
          <w:rFonts w:ascii="Arial" w:hAnsi="Arial" w:cs="Arial"/>
          <w:szCs w:val="20"/>
          <w:lang w:val="en-ZA"/>
        </w:rPr>
        <w:tab/>
      </w:r>
      <w:r w:rsidRPr="00A060DC">
        <w:rPr>
          <w:rFonts w:ascii="Arial" w:hAnsi="Arial" w:cs="Arial"/>
          <w:b/>
          <w:bCs/>
          <w:szCs w:val="20"/>
          <w:lang w:val="en-ZA"/>
        </w:rPr>
        <w:t>The supervisor must</w:t>
      </w:r>
      <w:r w:rsidRPr="00A060DC">
        <w:rPr>
          <w:rFonts w:ascii="Arial" w:hAnsi="Arial" w:cs="Arial"/>
          <w:szCs w:val="20"/>
          <w:lang w:val="en-ZA"/>
        </w:rPr>
        <w:t>:</w:t>
      </w:r>
    </w:p>
    <w:p w14:paraId="1B837EAA" w14:textId="77777777" w:rsidR="00BB6132" w:rsidRPr="00A060DC" w:rsidRDefault="00BB6132">
      <w:pPr>
        <w:tabs>
          <w:tab w:val="left" w:pos="851"/>
          <w:tab w:val="left" w:pos="1418"/>
        </w:tabs>
        <w:spacing w:line="232" w:lineRule="exact"/>
        <w:jc w:val="both"/>
        <w:rPr>
          <w:rFonts w:ascii="Arial" w:hAnsi="Arial" w:cs="Arial"/>
          <w:szCs w:val="20"/>
          <w:lang w:val="en-ZA"/>
        </w:rPr>
      </w:pPr>
    </w:p>
    <w:p w14:paraId="1B837EAB" w14:textId="77777777" w:rsidR="00CB3A43" w:rsidRPr="00A060DC" w:rsidRDefault="00BB6132" w:rsidP="00CB3A43">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r>
      <w:r w:rsidR="00CB3A43" w:rsidRPr="00A060DC">
        <w:rPr>
          <w:rFonts w:ascii="Arial" w:hAnsi="Arial" w:cs="Arial"/>
          <w:szCs w:val="20"/>
          <w:lang w:val="en-ZA"/>
        </w:rPr>
        <w:t>in accordance with the provisions set out in paragraph 5.1.3 above, provide proper feedback in respect of written sections of the report which are handed in.  Such feedback must preferably be given within</w:t>
      </w:r>
      <w:r w:rsidR="00D65143" w:rsidRPr="00A060DC">
        <w:rPr>
          <w:rFonts w:ascii="Arial" w:hAnsi="Arial" w:cs="Arial"/>
          <w:szCs w:val="20"/>
          <w:lang w:val="en-ZA"/>
        </w:rPr>
        <w:t xml:space="preserve"> </w:t>
      </w:r>
      <w:r w:rsidR="003455F8" w:rsidRPr="00A060DC">
        <w:rPr>
          <w:rFonts w:ascii="Arial" w:hAnsi="Arial" w:cs="Arial"/>
          <w:szCs w:val="20"/>
          <w:lang w:val="en-ZA"/>
        </w:rPr>
        <w:t>three</w:t>
      </w:r>
      <w:r w:rsidR="00CB3A43" w:rsidRPr="00A060DC">
        <w:rPr>
          <w:rFonts w:ascii="Arial" w:hAnsi="Arial" w:cs="Arial"/>
          <w:szCs w:val="20"/>
          <w:lang w:val="en-ZA"/>
        </w:rPr>
        <w:t xml:space="preserve"> weeks of receipt or on a previously negotiated date;</w:t>
      </w:r>
    </w:p>
    <w:p w14:paraId="1B837EAC" w14:textId="77777777" w:rsidR="00BB6132" w:rsidRPr="00A060DC" w:rsidRDefault="00BB6132">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at all times properly inform the candidate about all procedures affecting the course of the research project;</w:t>
      </w:r>
    </w:p>
    <w:p w14:paraId="1B837EAD" w14:textId="77777777" w:rsidR="00BB6132" w:rsidRPr="00A060DC" w:rsidRDefault="00BB6132">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 xml:space="preserve">where appropriate, accord the candidate an equal say in all decisions in respect of the research report. </w:t>
      </w:r>
    </w:p>
    <w:p w14:paraId="1B837EAE" w14:textId="77777777" w:rsidR="00BB6132" w:rsidRPr="00A060DC" w:rsidRDefault="00BB6132">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 xml:space="preserve">verify </w:t>
      </w:r>
      <w:r w:rsidR="00D65143" w:rsidRPr="00A060DC">
        <w:rPr>
          <w:rFonts w:ascii="Arial" w:hAnsi="Arial" w:cs="Arial"/>
          <w:szCs w:val="20"/>
          <w:lang w:val="en-ZA"/>
        </w:rPr>
        <w:t xml:space="preserve">and comment on </w:t>
      </w:r>
      <w:r w:rsidRPr="00A060DC">
        <w:rPr>
          <w:rFonts w:ascii="Arial" w:hAnsi="Arial" w:cs="Arial"/>
          <w:szCs w:val="20"/>
          <w:lang w:val="en-ZA"/>
        </w:rPr>
        <w:t>(at least twice a year) a progress report as compiled by the candidate and forward it to the relevant Head of Department (see Annexure E)</w:t>
      </w:r>
      <w:r w:rsidR="00D65143" w:rsidRPr="00A060DC">
        <w:rPr>
          <w:rFonts w:ascii="Arial" w:hAnsi="Arial" w:cs="Arial"/>
          <w:szCs w:val="20"/>
          <w:lang w:val="en-ZA"/>
        </w:rPr>
        <w:t xml:space="preserve"> and FPGSC coordinator/administrator</w:t>
      </w:r>
      <w:r w:rsidRPr="00A060DC">
        <w:rPr>
          <w:rFonts w:ascii="Arial" w:hAnsi="Arial" w:cs="Arial"/>
          <w:szCs w:val="20"/>
          <w:lang w:val="en-ZA"/>
        </w:rPr>
        <w:t>;</w:t>
      </w:r>
    </w:p>
    <w:p w14:paraId="1B837EAF" w14:textId="77777777" w:rsidR="00BB6132" w:rsidRPr="00A060DC" w:rsidRDefault="00BB6132">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(v)</w:t>
      </w:r>
      <w:r w:rsidRPr="00A060DC">
        <w:rPr>
          <w:rFonts w:ascii="Arial" w:hAnsi="Arial" w:cs="Arial"/>
          <w:szCs w:val="20"/>
          <w:lang w:val="en-ZA"/>
        </w:rPr>
        <w:tab/>
        <w:t>in the event of a dispute about agreed upon appointments and/or ways of working, submit a report on the nature and cause of the dispute to the Head of</w:t>
      </w:r>
      <w:r w:rsidR="00CC214A">
        <w:rPr>
          <w:rFonts w:ascii="Arial" w:hAnsi="Arial" w:cs="Arial"/>
          <w:szCs w:val="20"/>
          <w:lang w:val="en-ZA"/>
        </w:rPr>
        <w:t xml:space="preserve"> Department.  If the supervisor</w:t>
      </w:r>
      <w:r w:rsidRPr="00A060DC">
        <w:rPr>
          <w:rFonts w:ascii="Arial" w:hAnsi="Arial" w:cs="Arial"/>
          <w:szCs w:val="20"/>
          <w:lang w:val="en-ZA"/>
        </w:rPr>
        <w:t xml:space="preserve"> is the Head of Department, the report is addressed to the Dean.</w:t>
      </w:r>
    </w:p>
    <w:p w14:paraId="1B837EB0" w14:textId="77777777" w:rsidR="00BB6132" w:rsidRPr="00A060DC" w:rsidRDefault="00BB6132">
      <w:pPr>
        <w:tabs>
          <w:tab w:val="left" w:pos="851"/>
          <w:tab w:val="left" w:pos="1418"/>
        </w:tabs>
        <w:spacing w:line="232" w:lineRule="exact"/>
        <w:jc w:val="both"/>
        <w:rPr>
          <w:rFonts w:ascii="Arial" w:hAnsi="Arial" w:cs="Arial"/>
          <w:szCs w:val="20"/>
          <w:lang w:val="en-ZA"/>
        </w:rPr>
      </w:pPr>
    </w:p>
    <w:p w14:paraId="1B837EB1" w14:textId="77777777" w:rsidR="00BB6132" w:rsidRPr="00A060DC" w:rsidRDefault="00BB6132">
      <w:pPr>
        <w:tabs>
          <w:tab w:val="left" w:pos="851"/>
          <w:tab w:val="left" w:pos="1418"/>
        </w:tabs>
        <w:spacing w:line="232" w:lineRule="exact"/>
        <w:jc w:val="both"/>
        <w:rPr>
          <w:rFonts w:ascii="Arial" w:hAnsi="Arial" w:cs="Arial"/>
          <w:szCs w:val="20"/>
          <w:lang w:val="en-ZA"/>
        </w:rPr>
      </w:pPr>
      <w:r w:rsidRPr="00A060DC">
        <w:rPr>
          <w:rFonts w:ascii="Arial" w:hAnsi="Arial" w:cs="Arial"/>
          <w:szCs w:val="20"/>
          <w:lang w:val="en-ZA"/>
        </w:rPr>
        <w:t>6.3</w:t>
      </w:r>
      <w:r w:rsidRPr="00A060DC">
        <w:rPr>
          <w:rFonts w:ascii="Arial" w:hAnsi="Arial" w:cs="Arial"/>
          <w:szCs w:val="20"/>
          <w:lang w:val="en-ZA"/>
        </w:rPr>
        <w:tab/>
      </w:r>
      <w:r w:rsidRPr="00A060DC">
        <w:rPr>
          <w:rFonts w:ascii="Arial" w:hAnsi="Arial" w:cs="Arial"/>
          <w:b/>
          <w:bCs/>
          <w:szCs w:val="20"/>
          <w:lang w:val="en-ZA"/>
        </w:rPr>
        <w:t>The candidate</w:t>
      </w:r>
      <w:r w:rsidRPr="00A060DC">
        <w:rPr>
          <w:rFonts w:ascii="Arial" w:hAnsi="Arial" w:cs="Arial"/>
          <w:szCs w:val="20"/>
          <w:lang w:val="en-ZA"/>
        </w:rPr>
        <w:t>:</w:t>
      </w:r>
    </w:p>
    <w:p w14:paraId="1B837EB2" w14:textId="77777777" w:rsidR="00BB6132" w:rsidRPr="00A060DC" w:rsidRDefault="00BB6132">
      <w:pPr>
        <w:tabs>
          <w:tab w:val="left" w:pos="851"/>
          <w:tab w:val="left" w:pos="1418"/>
        </w:tabs>
        <w:spacing w:line="232" w:lineRule="exact"/>
        <w:jc w:val="both"/>
        <w:rPr>
          <w:rFonts w:ascii="Arial" w:hAnsi="Arial" w:cs="Arial"/>
          <w:szCs w:val="20"/>
          <w:lang w:val="en-ZA"/>
        </w:rPr>
      </w:pPr>
    </w:p>
    <w:p w14:paraId="1B837EB3" w14:textId="77777777" w:rsidR="00BB6132" w:rsidRPr="00A060DC" w:rsidRDefault="00BB6132">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must see to it that the supervisor/co-supervisor is not expected to provide guidance and evaluation after the official working hours or during recesses or his/her periods of leave;</w:t>
      </w:r>
    </w:p>
    <w:p w14:paraId="1B837EB4" w14:textId="77777777" w:rsidR="00BB6132" w:rsidRPr="00A060DC" w:rsidRDefault="00BB6132">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is personally responsible for all literature quoted or referred to, in such a way that he/she cannot be found guilty of plagiarism, and must ensure that literary sources are as far as possible of a primary nature and authentic, are quoted correctly in the text or are referred to correctly in the text, and is also responsible for compiling a complete list of references;</w:t>
      </w:r>
    </w:p>
    <w:p w14:paraId="1B837EB5" w14:textId="77777777" w:rsidR="00D65143" w:rsidRPr="00A060DC" w:rsidRDefault="00BB6132" w:rsidP="00D65143">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must submit a written progress report to the supervisor/promoter at the end of ea</w:t>
      </w:r>
      <w:r w:rsidR="00BD114B" w:rsidRPr="00A060DC">
        <w:rPr>
          <w:rFonts w:ascii="Arial" w:hAnsi="Arial" w:cs="Arial"/>
          <w:szCs w:val="20"/>
          <w:lang w:val="en-ZA"/>
        </w:rPr>
        <w:t>ch semester.  This report (see A</w:t>
      </w:r>
      <w:r w:rsidRPr="00A060DC">
        <w:rPr>
          <w:rFonts w:ascii="Arial" w:hAnsi="Arial" w:cs="Arial"/>
          <w:szCs w:val="20"/>
          <w:lang w:val="en-ZA"/>
        </w:rPr>
        <w:t>nnexure E), after having been signed by the supervisor is forwarded to the relevant Head of Department</w:t>
      </w:r>
      <w:r w:rsidR="00D65143" w:rsidRPr="00A060DC">
        <w:rPr>
          <w:rFonts w:ascii="Arial" w:hAnsi="Arial" w:cs="Arial"/>
          <w:szCs w:val="20"/>
          <w:lang w:val="en-ZA"/>
        </w:rPr>
        <w:t xml:space="preserve"> and FPGSC coordinator/administrator;</w:t>
      </w:r>
    </w:p>
    <w:p w14:paraId="1B837EB6" w14:textId="77777777" w:rsidR="00BB6132" w:rsidRPr="00A060DC" w:rsidRDefault="00BB6132">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must in the event of a dispute about agreed upon appointments and/or ways of working, put his/her standpoint in writing and submit it to both the supervisor and the Head of the Department (if the supervisor is the Head of the Department, the report is sent to the Dean).</w:t>
      </w:r>
    </w:p>
    <w:p w14:paraId="1B837EB7" w14:textId="77777777" w:rsidR="00BB6132" w:rsidRPr="00A060DC" w:rsidRDefault="00BB6132">
      <w:pPr>
        <w:tabs>
          <w:tab w:val="left" w:pos="851"/>
          <w:tab w:val="left" w:pos="1418"/>
        </w:tabs>
        <w:spacing w:line="232" w:lineRule="exact"/>
        <w:jc w:val="both"/>
        <w:rPr>
          <w:rFonts w:ascii="Arial" w:hAnsi="Arial" w:cs="Arial"/>
          <w:szCs w:val="20"/>
          <w:lang w:val="en-ZA"/>
        </w:rPr>
      </w:pPr>
    </w:p>
    <w:p w14:paraId="1B837EB8" w14:textId="77777777" w:rsidR="00DB6943" w:rsidRPr="00A060DC" w:rsidRDefault="00DB6943" w:rsidP="00DB6943">
      <w:pPr>
        <w:tabs>
          <w:tab w:val="left" w:pos="851"/>
          <w:tab w:val="left" w:pos="1418"/>
        </w:tabs>
        <w:spacing w:line="232" w:lineRule="exact"/>
        <w:jc w:val="both"/>
        <w:rPr>
          <w:rFonts w:ascii="Arial" w:hAnsi="Arial" w:cs="Arial"/>
          <w:szCs w:val="20"/>
          <w:lang w:val="en-ZA"/>
        </w:rPr>
      </w:pPr>
      <w:r w:rsidRPr="00A060DC">
        <w:rPr>
          <w:rFonts w:ascii="Arial" w:hAnsi="Arial" w:cs="Arial"/>
          <w:szCs w:val="20"/>
          <w:lang w:val="en-ZA"/>
        </w:rPr>
        <w:t>7.</w:t>
      </w:r>
      <w:r w:rsidRPr="00A060DC">
        <w:rPr>
          <w:rFonts w:ascii="Arial" w:hAnsi="Arial" w:cs="Arial"/>
          <w:szCs w:val="20"/>
          <w:lang w:val="en-ZA"/>
        </w:rPr>
        <w:tab/>
      </w:r>
      <w:r w:rsidRPr="00A060DC">
        <w:rPr>
          <w:rFonts w:ascii="Arial" w:hAnsi="Arial" w:cs="Arial"/>
          <w:b/>
          <w:bCs/>
          <w:szCs w:val="20"/>
          <w:lang w:val="en-ZA"/>
        </w:rPr>
        <w:t>GUIDELINES ON FINALISING THE STUDIES</w:t>
      </w:r>
    </w:p>
    <w:p w14:paraId="1B837EB9" w14:textId="77777777" w:rsidR="00DB6943" w:rsidRPr="00A060DC" w:rsidRDefault="00DB6943" w:rsidP="00DB6943">
      <w:pPr>
        <w:tabs>
          <w:tab w:val="left" w:pos="851"/>
          <w:tab w:val="left" w:pos="1418"/>
        </w:tabs>
        <w:spacing w:line="232" w:lineRule="exact"/>
        <w:jc w:val="both"/>
        <w:rPr>
          <w:rFonts w:ascii="Arial" w:hAnsi="Arial" w:cs="Arial"/>
          <w:szCs w:val="20"/>
          <w:lang w:val="en-ZA"/>
        </w:rPr>
      </w:pPr>
    </w:p>
    <w:p w14:paraId="1B837EBA" w14:textId="77777777" w:rsidR="00DB6943" w:rsidRPr="00A060DC" w:rsidRDefault="00DB6943" w:rsidP="00DB6943">
      <w:pPr>
        <w:tabs>
          <w:tab w:val="left" w:pos="851"/>
          <w:tab w:val="left" w:pos="1418"/>
        </w:tabs>
        <w:spacing w:line="232" w:lineRule="exact"/>
        <w:jc w:val="both"/>
        <w:rPr>
          <w:rFonts w:ascii="Arial" w:hAnsi="Arial" w:cs="Arial"/>
          <w:szCs w:val="20"/>
          <w:lang w:val="en-ZA"/>
        </w:rPr>
      </w:pPr>
      <w:r w:rsidRPr="00A060DC">
        <w:rPr>
          <w:rFonts w:ascii="Arial" w:hAnsi="Arial" w:cs="Arial"/>
          <w:szCs w:val="20"/>
          <w:lang w:val="en-ZA"/>
        </w:rPr>
        <w:t>7.1</w:t>
      </w:r>
      <w:r w:rsidRPr="00A060DC">
        <w:rPr>
          <w:rFonts w:ascii="Arial" w:hAnsi="Arial" w:cs="Arial"/>
          <w:szCs w:val="20"/>
          <w:lang w:val="en-ZA"/>
        </w:rPr>
        <w:tab/>
      </w:r>
      <w:r w:rsidRPr="00A060DC">
        <w:rPr>
          <w:rFonts w:ascii="Arial" w:hAnsi="Arial" w:cs="Arial"/>
          <w:b/>
          <w:bCs/>
          <w:szCs w:val="20"/>
          <w:lang w:val="en-ZA"/>
        </w:rPr>
        <w:t>Dates for submission and approval of a treatise/dissertation/thesis</w:t>
      </w:r>
    </w:p>
    <w:p w14:paraId="1B837EBB" w14:textId="77777777" w:rsidR="00DB6943" w:rsidRPr="00A060DC" w:rsidRDefault="00DB6943" w:rsidP="00DB6943">
      <w:pPr>
        <w:tabs>
          <w:tab w:val="left" w:pos="851"/>
          <w:tab w:val="left" w:pos="1418"/>
        </w:tabs>
        <w:spacing w:line="232" w:lineRule="exact"/>
        <w:jc w:val="both"/>
        <w:rPr>
          <w:rFonts w:ascii="Arial" w:hAnsi="Arial" w:cs="Arial"/>
          <w:szCs w:val="20"/>
          <w:lang w:val="en-ZA"/>
        </w:rPr>
      </w:pPr>
    </w:p>
    <w:p w14:paraId="1B837EBC" w14:textId="77777777" w:rsidR="00DB6943" w:rsidRPr="00A060DC" w:rsidRDefault="00DB6943" w:rsidP="00DB6943">
      <w:pPr>
        <w:tabs>
          <w:tab w:val="left" w:pos="851"/>
          <w:tab w:val="left" w:pos="1418"/>
        </w:tabs>
        <w:spacing w:line="232" w:lineRule="exact"/>
        <w:ind w:left="851"/>
        <w:jc w:val="both"/>
        <w:rPr>
          <w:rFonts w:ascii="Arial" w:hAnsi="Arial" w:cs="Arial"/>
          <w:szCs w:val="20"/>
          <w:lang w:val="en-ZA"/>
        </w:rPr>
      </w:pPr>
      <w:r w:rsidRPr="00A060DC">
        <w:rPr>
          <w:rFonts w:ascii="Arial" w:hAnsi="Arial" w:cs="Arial"/>
          <w:szCs w:val="20"/>
          <w:lang w:val="en-ZA"/>
        </w:rPr>
        <w:t xml:space="preserve">For the purposes of examination, the candidates submits one securely bound copy for each  internal and external examiner as well as </w:t>
      </w:r>
      <w:r w:rsidR="000A76BB" w:rsidRPr="00A060DC">
        <w:rPr>
          <w:rFonts w:ascii="Arial" w:hAnsi="Arial" w:cs="Arial"/>
          <w:szCs w:val="20"/>
          <w:lang w:val="en-ZA"/>
        </w:rPr>
        <w:t>an</w:t>
      </w:r>
      <w:r w:rsidRPr="00A060DC">
        <w:rPr>
          <w:rFonts w:ascii="Arial" w:hAnsi="Arial" w:cs="Arial"/>
          <w:szCs w:val="20"/>
          <w:lang w:val="en-ZA"/>
        </w:rPr>
        <w:t xml:space="preserve"> electronic copy of the treatise/dissertation/thesis in PDF format to the </w:t>
      </w:r>
      <w:r w:rsidR="00331FE9" w:rsidRPr="00A060DC">
        <w:rPr>
          <w:rFonts w:ascii="Arial" w:hAnsi="Arial" w:cs="Arial"/>
          <w:szCs w:val="20"/>
          <w:lang w:val="en-ZA"/>
        </w:rPr>
        <w:t xml:space="preserve">Examination Section </w:t>
      </w:r>
      <w:r w:rsidRPr="00A060DC">
        <w:rPr>
          <w:rFonts w:ascii="Arial" w:hAnsi="Arial" w:cs="Arial"/>
          <w:szCs w:val="20"/>
          <w:lang w:val="en-ZA"/>
        </w:rPr>
        <w:t>on the following dates:</w:t>
      </w:r>
    </w:p>
    <w:p w14:paraId="1B837EBD" w14:textId="77777777" w:rsidR="00DB6943" w:rsidRPr="00A060DC" w:rsidRDefault="00DB6943" w:rsidP="00DB6943">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The first date for submission is the first Friday in December of every year. The final date for submission is the second Friday of January with a view to the submission of examiners' reports to the meeting of the Faculty PGSC held in February</w:t>
      </w:r>
      <w:r w:rsidR="00E80B5D" w:rsidRPr="00A060DC">
        <w:rPr>
          <w:rFonts w:ascii="Arial" w:hAnsi="Arial" w:cs="Arial"/>
          <w:szCs w:val="20"/>
          <w:lang w:val="en-ZA"/>
        </w:rPr>
        <w:t>/March</w:t>
      </w:r>
      <w:r w:rsidRPr="00A060DC">
        <w:rPr>
          <w:rFonts w:ascii="Arial" w:hAnsi="Arial" w:cs="Arial"/>
          <w:szCs w:val="20"/>
          <w:lang w:val="en-ZA"/>
        </w:rPr>
        <w:t xml:space="preserve"> of the same year - study guidance having, however, already ceased at the end of the previous academic year;</w:t>
      </w:r>
    </w:p>
    <w:p w14:paraId="1B837EBE" w14:textId="77777777" w:rsidR="00DB6943" w:rsidRPr="00A060DC" w:rsidRDefault="00DB6943" w:rsidP="00DB6943">
      <w:pPr>
        <w:tabs>
          <w:tab w:val="left" w:pos="851"/>
          <w:tab w:val="left" w:pos="1418"/>
        </w:tabs>
        <w:spacing w:line="232" w:lineRule="exact"/>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treatise/dissertation/thesis may be submitted after the final date in January but will be subject to an additional administration fee. It cannot be guaranteed that such submission would be examined in time for the graduation ceremony in April of that year</w:t>
      </w:r>
    </w:p>
    <w:p w14:paraId="1B837EBF" w14:textId="77777777" w:rsidR="00DB6943" w:rsidRPr="00A060DC" w:rsidRDefault="00DB6943" w:rsidP="00DB6943">
      <w:pPr>
        <w:tabs>
          <w:tab w:val="left" w:pos="851"/>
          <w:tab w:val="left" w:pos="1418"/>
        </w:tabs>
        <w:spacing w:line="232" w:lineRule="exact"/>
        <w:ind w:left="851"/>
        <w:jc w:val="both"/>
        <w:rPr>
          <w:rFonts w:ascii="Arial" w:hAnsi="Arial" w:cs="Arial"/>
          <w:szCs w:val="20"/>
          <w:lang w:val="en-ZA"/>
        </w:rPr>
      </w:pPr>
    </w:p>
    <w:p w14:paraId="1B837EC0" w14:textId="77777777" w:rsidR="00DB6943" w:rsidRPr="00A060DC" w:rsidRDefault="00DB6943" w:rsidP="00DB6943">
      <w:pPr>
        <w:tabs>
          <w:tab w:val="left" w:pos="851"/>
          <w:tab w:val="left" w:pos="1418"/>
        </w:tabs>
        <w:spacing w:line="232" w:lineRule="exact"/>
        <w:ind w:left="851"/>
        <w:jc w:val="both"/>
        <w:rPr>
          <w:rFonts w:ascii="Arial" w:hAnsi="Arial" w:cs="Arial"/>
          <w:szCs w:val="20"/>
          <w:lang w:val="en-ZA"/>
        </w:rPr>
      </w:pPr>
      <w:r w:rsidRPr="00A060DC">
        <w:rPr>
          <w:rFonts w:ascii="Arial" w:hAnsi="Arial" w:cs="Arial"/>
          <w:b/>
          <w:bCs/>
          <w:szCs w:val="20"/>
          <w:u w:val="single"/>
          <w:lang w:val="en-ZA"/>
        </w:rPr>
        <w:t>NOTE</w:t>
      </w:r>
      <w:r w:rsidRPr="00A060DC">
        <w:rPr>
          <w:rFonts w:ascii="Arial" w:hAnsi="Arial" w:cs="Arial"/>
          <w:b/>
          <w:bCs/>
          <w:szCs w:val="20"/>
          <w:lang w:val="en-ZA"/>
        </w:rPr>
        <w:t>:</w:t>
      </w:r>
      <w:r w:rsidRPr="00A060DC">
        <w:rPr>
          <w:rFonts w:ascii="Arial" w:hAnsi="Arial" w:cs="Arial"/>
          <w:szCs w:val="20"/>
          <w:lang w:val="en-ZA"/>
        </w:rPr>
        <w:t xml:space="preserve"> The cut</w:t>
      </w:r>
      <w:r w:rsidR="00331FE9" w:rsidRPr="00A060DC">
        <w:rPr>
          <w:rFonts w:ascii="Arial" w:hAnsi="Arial" w:cs="Arial"/>
          <w:szCs w:val="20"/>
          <w:lang w:val="en-ZA"/>
        </w:rPr>
        <w:t>-</w:t>
      </w:r>
      <w:r w:rsidRPr="00A060DC">
        <w:rPr>
          <w:rFonts w:ascii="Arial" w:hAnsi="Arial" w:cs="Arial"/>
          <w:szCs w:val="20"/>
          <w:lang w:val="en-ZA"/>
        </w:rPr>
        <w:t xml:space="preserve">off date indicated to the examiners by the Examinations Office for the reports will be strictly adhered to. All reports must be submitted to the Examinations Office at least 2 days prior to the scheduled </w:t>
      </w:r>
      <w:r w:rsidR="00E80B5D" w:rsidRPr="00A060DC">
        <w:rPr>
          <w:rFonts w:ascii="Arial" w:hAnsi="Arial" w:cs="Arial"/>
          <w:szCs w:val="20"/>
          <w:lang w:val="en-ZA"/>
        </w:rPr>
        <w:t>FPGSC meeting</w:t>
      </w:r>
      <w:r w:rsidRPr="00A060DC">
        <w:rPr>
          <w:rFonts w:ascii="Arial" w:hAnsi="Arial" w:cs="Arial"/>
          <w:szCs w:val="20"/>
          <w:lang w:val="en-ZA"/>
        </w:rPr>
        <w:t>.</w:t>
      </w:r>
    </w:p>
    <w:p w14:paraId="1B837EC1" w14:textId="77777777" w:rsidR="00DB6943" w:rsidRPr="00A060DC" w:rsidRDefault="00DB6943" w:rsidP="00DB6943">
      <w:pPr>
        <w:tabs>
          <w:tab w:val="left" w:pos="851"/>
          <w:tab w:val="left" w:pos="1418"/>
        </w:tabs>
        <w:spacing w:line="232" w:lineRule="exact"/>
        <w:jc w:val="both"/>
        <w:rPr>
          <w:rFonts w:ascii="Arial" w:hAnsi="Arial" w:cs="Arial"/>
          <w:szCs w:val="20"/>
          <w:lang w:val="en-ZA"/>
        </w:rPr>
      </w:pPr>
    </w:p>
    <w:p w14:paraId="1B837EC2" w14:textId="77777777" w:rsidR="00DB6943" w:rsidRPr="00A060DC" w:rsidRDefault="00DB6943" w:rsidP="00DB6943">
      <w:pPr>
        <w:tabs>
          <w:tab w:val="left" w:pos="851"/>
          <w:tab w:val="left" w:pos="1418"/>
        </w:tabs>
        <w:jc w:val="both"/>
        <w:rPr>
          <w:rFonts w:ascii="Arial" w:hAnsi="Arial" w:cs="Arial"/>
          <w:szCs w:val="20"/>
          <w:lang w:val="en-ZA"/>
        </w:rPr>
      </w:pPr>
      <w:r w:rsidRPr="00A060DC">
        <w:rPr>
          <w:rFonts w:ascii="Arial" w:hAnsi="Arial" w:cs="Arial"/>
          <w:szCs w:val="20"/>
          <w:lang w:val="en-ZA"/>
        </w:rPr>
        <w:t>7.2</w:t>
      </w:r>
      <w:r w:rsidRPr="00A060DC">
        <w:rPr>
          <w:rFonts w:ascii="Arial" w:hAnsi="Arial" w:cs="Arial"/>
          <w:szCs w:val="20"/>
          <w:lang w:val="en-ZA"/>
        </w:rPr>
        <w:tab/>
      </w:r>
      <w:r w:rsidRPr="00A060DC">
        <w:rPr>
          <w:rFonts w:ascii="Arial" w:hAnsi="Arial" w:cs="Arial"/>
          <w:b/>
          <w:bCs/>
          <w:szCs w:val="20"/>
          <w:lang w:val="en-ZA"/>
        </w:rPr>
        <w:t>Examination of a treatise/dissertation/thesis</w:t>
      </w:r>
    </w:p>
    <w:p w14:paraId="1B837EC3" w14:textId="77777777" w:rsidR="00DB6943" w:rsidRPr="00A060DC" w:rsidRDefault="00DB6943" w:rsidP="00DB6943">
      <w:pPr>
        <w:tabs>
          <w:tab w:val="left" w:pos="851"/>
          <w:tab w:val="left" w:pos="1418"/>
        </w:tabs>
        <w:jc w:val="both"/>
        <w:rPr>
          <w:rFonts w:ascii="Arial" w:hAnsi="Arial" w:cs="Arial"/>
          <w:szCs w:val="20"/>
          <w:lang w:val="en-ZA"/>
        </w:rPr>
      </w:pPr>
    </w:p>
    <w:p w14:paraId="1B837EC4" w14:textId="77777777" w:rsidR="00DB6943" w:rsidRPr="00A060DC" w:rsidRDefault="00DB6943" w:rsidP="00DB6943">
      <w:pPr>
        <w:tabs>
          <w:tab w:val="left" w:pos="851"/>
          <w:tab w:val="left" w:pos="1418"/>
        </w:tabs>
        <w:jc w:val="both"/>
        <w:rPr>
          <w:rFonts w:ascii="Arial" w:hAnsi="Arial" w:cs="Arial"/>
          <w:szCs w:val="20"/>
          <w:lang w:val="en-ZA"/>
        </w:rPr>
      </w:pPr>
      <w:r w:rsidRPr="00A060DC">
        <w:rPr>
          <w:rFonts w:ascii="Arial" w:hAnsi="Arial" w:cs="Arial"/>
          <w:szCs w:val="20"/>
          <w:lang w:val="en-ZA"/>
        </w:rPr>
        <w:t>7.2.1</w:t>
      </w:r>
      <w:r w:rsidRPr="00A060DC">
        <w:rPr>
          <w:rFonts w:ascii="Arial" w:hAnsi="Arial" w:cs="Arial"/>
          <w:szCs w:val="20"/>
          <w:lang w:val="en-ZA"/>
        </w:rPr>
        <w:tab/>
      </w:r>
      <w:r w:rsidRPr="00A060DC">
        <w:rPr>
          <w:rFonts w:ascii="Arial" w:hAnsi="Arial" w:cs="Arial"/>
          <w:b/>
          <w:bCs/>
          <w:szCs w:val="20"/>
          <w:lang w:val="en-ZA"/>
        </w:rPr>
        <w:t>General</w:t>
      </w:r>
    </w:p>
    <w:p w14:paraId="1B837EC5" w14:textId="77777777" w:rsidR="00DB6943" w:rsidRPr="00A060DC" w:rsidRDefault="00DB6943" w:rsidP="00DB6943">
      <w:pPr>
        <w:tabs>
          <w:tab w:val="left" w:pos="851"/>
          <w:tab w:val="left" w:pos="1418"/>
        </w:tabs>
        <w:jc w:val="both"/>
        <w:rPr>
          <w:rFonts w:ascii="Arial" w:hAnsi="Arial" w:cs="Arial"/>
          <w:szCs w:val="20"/>
          <w:lang w:val="en-ZA"/>
        </w:rPr>
      </w:pPr>
    </w:p>
    <w:p w14:paraId="1B837EC6" w14:textId="77777777" w:rsidR="00DB6943" w:rsidRPr="00A060DC" w:rsidRDefault="00DB6943" w:rsidP="00DB6943">
      <w:pPr>
        <w:tabs>
          <w:tab w:val="left" w:pos="851"/>
          <w:tab w:val="left" w:pos="1418"/>
        </w:tabs>
        <w:ind w:left="851"/>
        <w:jc w:val="both"/>
        <w:rPr>
          <w:rFonts w:ascii="Arial" w:hAnsi="Arial" w:cs="Arial"/>
          <w:szCs w:val="20"/>
          <w:lang w:val="en-ZA"/>
        </w:rPr>
      </w:pPr>
      <w:r w:rsidRPr="00A060DC">
        <w:rPr>
          <w:rFonts w:ascii="Arial" w:hAnsi="Arial" w:cs="Arial"/>
          <w:szCs w:val="20"/>
          <w:lang w:val="en-ZA"/>
        </w:rPr>
        <w:t>For the examination of a treatise/dissertation/thesis, the candidate must comply with the requirements as contained in the General Rules</w:t>
      </w:r>
      <w:r w:rsidR="00331FE9" w:rsidRPr="00A060DC">
        <w:rPr>
          <w:rFonts w:ascii="Arial" w:hAnsi="Arial" w:cs="Arial"/>
          <w:szCs w:val="20"/>
          <w:lang w:val="en-ZA"/>
        </w:rPr>
        <w:t xml:space="preserve"> for</w:t>
      </w:r>
      <w:r w:rsidRPr="00A060DC">
        <w:rPr>
          <w:rFonts w:ascii="Arial" w:hAnsi="Arial" w:cs="Arial"/>
          <w:szCs w:val="20"/>
          <w:lang w:val="en-ZA"/>
        </w:rPr>
        <w:t xml:space="preserve"> Masters and Doctoral Degrees (G4.6 – 4.7 in the Prospectus). See Annexures H and I for pro forma statements which have to be handed in by both the candidate and the supervisor before the examination process can begin.</w:t>
      </w:r>
    </w:p>
    <w:p w14:paraId="1B837EC7" w14:textId="77777777" w:rsidR="00DB6943" w:rsidRDefault="00DB6943" w:rsidP="00DB6943">
      <w:pPr>
        <w:tabs>
          <w:tab w:val="left" w:pos="851"/>
          <w:tab w:val="left" w:pos="1418"/>
        </w:tabs>
        <w:jc w:val="both"/>
        <w:rPr>
          <w:rFonts w:ascii="Arial" w:hAnsi="Arial" w:cs="Arial"/>
          <w:szCs w:val="20"/>
          <w:lang w:val="en-ZA"/>
        </w:rPr>
      </w:pPr>
    </w:p>
    <w:p w14:paraId="1B837EC8" w14:textId="77777777" w:rsidR="009615EC" w:rsidRPr="009615EC" w:rsidRDefault="009615EC" w:rsidP="009615EC">
      <w:pPr>
        <w:tabs>
          <w:tab w:val="left" w:pos="851"/>
          <w:tab w:val="left" w:pos="1418"/>
        </w:tabs>
        <w:jc w:val="both"/>
        <w:rPr>
          <w:rFonts w:ascii="Arial" w:hAnsi="Arial" w:cs="Arial"/>
          <w:szCs w:val="20"/>
          <w:lang w:val="en-ZA"/>
        </w:rPr>
      </w:pPr>
      <w:r>
        <w:rPr>
          <w:rFonts w:ascii="Arial" w:hAnsi="Arial" w:cs="Arial"/>
          <w:szCs w:val="20"/>
          <w:lang w:val="en-ZA"/>
        </w:rPr>
        <w:t>7.2.2</w:t>
      </w:r>
      <w:r>
        <w:rPr>
          <w:rFonts w:ascii="Arial" w:hAnsi="Arial" w:cs="Arial"/>
          <w:szCs w:val="20"/>
          <w:lang w:val="en-ZA"/>
        </w:rPr>
        <w:tab/>
      </w:r>
      <w:r w:rsidRPr="009615EC">
        <w:rPr>
          <w:rFonts w:ascii="Arial" w:hAnsi="Arial" w:cs="Arial"/>
          <w:b/>
          <w:bCs/>
          <w:i/>
          <w:iCs/>
          <w:szCs w:val="20"/>
          <w:lang w:val="en-ZA"/>
        </w:rPr>
        <w:t xml:space="preserve">Submission </w:t>
      </w:r>
    </w:p>
    <w:p w14:paraId="1B837EC9" w14:textId="77777777" w:rsidR="009615EC" w:rsidRPr="009615EC" w:rsidRDefault="009615EC" w:rsidP="009615EC">
      <w:pPr>
        <w:tabs>
          <w:tab w:val="left" w:pos="851"/>
          <w:tab w:val="left" w:pos="1418"/>
        </w:tabs>
        <w:ind w:left="851"/>
        <w:jc w:val="both"/>
        <w:rPr>
          <w:rFonts w:ascii="Arial" w:hAnsi="Arial" w:cs="Arial"/>
          <w:szCs w:val="20"/>
          <w:lang w:val="en-ZA"/>
        </w:rPr>
      </w:pPr>
      <w:r w:rsidRPr="009615EC">
        <w:rPr>
          <w:rFonts w:ascii="Arial" w:hAnsi="Arial" w:cs="Arial"/>
          <w:szCs w:val="20"/>
          <w:lang w:val="en-ZA"/>
        </w:rPr>
        <w:t xml:space="preserve">When the treatise/dissertation/thesis nears completion, the candidate must inform the relevant Manager: Faculty Administration in writing of his/her intention to submit it for examination. Such notice must be given at least </w:t>
      </w:r>
      <w:r w:rsidRPr="009615EC">
        <w:rPr>
          <w:rFonts w:ascii="Arial" w:hAnsi="Arial" w:cs="Arial"/>
          <w:b/>
          <w:szCs w:val="20"/>
          <w:lang w:val="en-ZA"/>
        </w:rPr>
        <w:t>two</w:t>
      </w:r>
      <w:r w:rsidRPr="009615EC">
        <w:rPr>
          <w:rFonts w:ascii="Arial" w:hAnsi="Arial" w:cs="Arial"/>
          <w:szCs w:val="20"/>
          <w:lang w:val="en-ZA"/>
        </w:rPr>
        <w:t xml:space="preserve"> </w:t>
      </w:r>
      <w:r w:rsidRPr="00FD4C00">
        <w:rPr>
          <w:rFonts w:ascii="Arial" w:hAnsi="Arial" w:cs="Arial"/>
          <w:b/>
          <w:szCs w:val="20"/>
          <w:lang w:val="en-ZA"/>
        </w:rPr>
        <w:t>months</w:t>
      </w:r>
      <w:r w:rsidRPr="009615EC">
        <w:rPr>
          <w:rFonts w:ascii="Arial" w:hAnsi="Arial" w:cs="Arial"/>
          <w:szCs w:val="20"/>
          <w:lang w:val="en-ZA"/>
        </w:rPr>
        <w:t xml:space="preserve"> before the prospective date of submission.</w:t>
      </w:r>
    </w:p>
    <w:p w14:paraId="1B837ECA" w14:textId="77777777" w:rsidR="009615EC" w:rsidRPr="00CC24A5" w:rsidRDefault="009615EC" w:rsidP="00DB6943">
      <w:pPr>
        <w:tabs>
          <w:tab w:val="left" w:pos="851"/>
          <w:tab w:val="left" w:pos="1418"/>
        </w:tabs>
        <w:jc w:val="both"/>
        <w:rPr>
          <w:rFonts w:ascii="Arial" w:hAnsi="Arial" w:cs="Arial"/>
          <w:szCs w:val="20"/>
          <w:lang w:val="en-ZA"/>
        </w:rPr>
      </w:pPr>
    </w:p>
    <w:p w14:paraId="1B837ECB" w14:textId="77777777" w:rsidR="00DB6943" w:rsidRPr="00A060DC" w:rsidRDefault="00DB6943" w:rsidP="00DB6943">
      <w:pPr>
        <w:tabs>
          <w:tab w:val="left" w:pos="851"/>
          <w:tab w:val="left" w:pos="1418"/>
        </w:tabs>
        <w:jc w:val="both"/>
        <w:rPr>
          <w:rFonts w:ascii="Arial" w:hAnsi="Arial" w:cs="Arial"/>
          <w:szCs w:val="20"/>
          <w:lang w:val="en-ZA"/>
        </w:rPr>
      </w:pPr>
      <w:r w:rsidRPr="00A060DC">
        <w:rPr>
          <w:rFonts w:ascii="Arial" w:hAnsi="Arial" w:cs="Arial"/>
          <w:szCs w:val="20"/>
          <w:lang w:val="en-ZA"/>
        </w:rPr>
        <w:t>7.2.</w:t>
      </w:r>
      <w:r w:rsidR="009615EC">
        <w:rPr>
          <w:rFonts w:ascii="Arial" w:hAnsi="Arial" w:cs="Arial"/>
          <w:szCs w:val="20"/>
          <w:lang w:val="en-ZA"/>
        </w:rPr>
        <w:t>3</w:t>
      </w:r>
      <w:r w:rsidRPr="00A060DC">
        <w:rPr>
          <w:rFonts w:ascii="Arial" w:hAnsi="Arial" w:cs="Arial"/>
          <w:szCs w:val="20"/>
          <w:lang w:val="en-ZA"/>
        </w:rPr>
        <w:tab/>
      </w:r>
      <w:r w:rsidRPr="00A060DC">
        <w:rPr>
          <w:rFonts w:ascii="Arial" w:hAnsi="Arial" w:cs="Arial"/>
          <w:b/>
          <w:bCs/>
          <w:szCs w:val="20"/>
          <w:lang w:val="en-ZA"/>
        </w:rPr>
        <w:t>Appointment of examiners</w:t>
      </w:r>
    </w:p>
    <w:p w14:paraId="1B837ECC" w14:textId="77777777" w:rsidR="00DB6943" w:rsidRPr="00A060DC" w:rsidRDefault="00DB6943" w:rsidP="00DB6943">
      <w:pPr>
        <w:tabs>
          <w:tab w:val="left" w:pos="851"/>
          <w:tab w:val="left" w:pos="1418"/>
        </w:tabs>
        <w:jc w:val="both"/>
        <w:rPr>
          <w:rFonts w:ascii="Arial" w:hAnsi="Arial" w:cs="Arial"/>
          <w:szCs w:val="20"/>
          <w:lang w:val="en-ZA"/>
        </w:rPr>
      </w:pPr>
    </w:p>
    <w:p w14:paraId="1B837ECD" w14:textId="77777777" w:rsidR="00DB6943" w:rsidRPr="00A060DC" w:rsidRDefault="00DB6943" w:rsidP="00DB6943">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At the start of the studies or as soon as is possible, the supervisor in consultation with the Head of Department recommends the name of one or more subject specialists who can act as external examiner(s) (preferably one is to be international), to the </w:t>
      </w:r>
      <w:r w:rsidR="002200F1" w:rsidRPr="00A060DC">
        <w:rPr>
          <w:rFonts w:ascii="Arial" w:hAnsi="Arial" w:cs="Arial"/>
          <w:szCs w:val="20"/>
          <w:lang w:val="en-ZA"/>
        </w:rPr>
        <w:t>FPGSC</w:t>
      </w:r>
      <w:r w:rsidRPr="00A060DC">
        <w:rPr>
          <w:rFonts w:ascii="Arial" w:hAnsi="Arial" w:cs="Arial"/>
          <w:szCs w:val="20"/>
          <w:lang w:val="en-ZA"/>
        </w:rPr>
        <w:t xml:space="preserve"> for approval (see Annexure C for relevant form</w:t>
      </w:r>
      <w:r w:rsidR="002200F1" w:rsidRPr="00A060DC">
        <w:rPr>
          <w:rFonts w:ascii="Arial" w:hAnsi="Arial" w:cs="Arial"/>
          <w:szCs w:val="20"/>
          <w:lang w:val="en-ZA"/>
        </w:rPr>
        <w:t>)</w:t>
      </w:r>
      <w:r w:rsidRPr="00A060DC">
        <w:rPr>
          <w:rFonts w:ascii="Arial" w:hAnsi="Arial" w:cs="Arial"/>
          <w:szCs w:val="20"/>
          <w:lang w:val="en-ZA"/>
        </w:rPr>
        <w:t>.  The supervisor must also verify the availability of the examiner(s).</w:t>
      </w:r>
    </w:p>
    <w:p w14:paraId="1B837ECE" w14:textId="77777777" w:rsidR="00DB6943" w:rsidRPr="00A060DC" w:rsidRDefault="00DB6943" w:rsidP="00DB6943">
      <w:pPr>
        <w:tabs>
          <w:tab w:val="left" w:pos="851"/>
          <w:tab w:val="left" w:pos="1418"/>
        </w:tabs>
        <w:ind w:left="851"/>
        <w:jc w:val="both"/>
        <w:rPr>
          <w:rFonts w:ascii="Arial" w:hAnsi="Arial" w:cs="Arial"/>
          <w:szCs w:val="20"/>
          <w:lang w:val="en-ZA"/>
        </w:rPr>
      </w:pPr>
    </w:p>
    <w:p w14:paraId="1B837ECF" w14:textId="33932CE8" w:rsidR="00DB6943" w:rsidRPr="00A060DC" w:rsidRDefault="00DB6943" w:rsidP="00DB6943">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In the case of a </w:t>
      </w:r>
      <w:r w:rsidR="002200F1" w:rsidRPr="00A060DC">
        <w:rPr>
          <w:rFonts w:ascii="Arial" w:hAnsi="Arial" w:cs="Arial"/>
          <w:szCs w:val="20"/>
          <w:lang w:val="en-ZA"/>
        </w:rPr>
        <w:t xml:space="preserve">Master’s degree </w:t>
      </w:r>
      <w:r w:rsidRPr="00A060DC">
        <w:rPr>
          <w:rFonts w:ascii="Arial" w:hAnsi="Arial" w:cs="Arial"/>
          <w:szCs w:val="20"/>
          <w:lang w:val="en-ZA"/>
        </w:rPr>
        <w:t>treatise/dissertation</w:t>
      </w:r>
      <w:r w:rsidR="00331FE9" w:rsidRPr="00A060DC">
        <w:rPr>
          <w:rFonts w:ascii="Arial" w:hAnsi="Arial" w:cs="Arial"/>
          <w:szCs w:val="20"/>
          <w:lang w:val="en-ZA"/>
        </w:rPr>
        <w:t>,</w:t>
      </w:r>
      <w:r w:rsidRPr="00A060DC">
        <w:rPr>
          <w:rFonts w:ascii="Arial" w:hAnsi="Arial" w:cs="Arial"/>
          <w:szCs w:val="20"/>
          <w:lang w:val="en-ZA"/>
        </w:rPr>
        <w:t xml:space="preserve"> one external examiner is appointed</w:t>
      </w:r>
      <w:r w:rsidR="002200F1" w:rsidRPr="00A060DC">
        <w:rPr>
          <w:rFonts w:ascii="Arial" w:hAnsi="Arial" w:cs="Arial"/>
          <w:szCs w:val="20"/>
          <w:lang w:val="en-ZA"/>
        </w:rPr>
        <w:t xml:space="preserve">. </w:t>
      </w:r>
      <w:r w:rsidRPr="00A060DC">
        <w:rPr>
          <w:rFonts w:ascii="Arial" w:hAnsi="Arial" w:cs="Arial"/>
          <w:szCs w:val="20"/>
          <w:lang w:val="en-ZA"/>
        </w:rPr>
        <w:t>In the case of a doctoral thesis, the Faculty PGSC appoint</w:t>
      </w:r>
      <w:r w:rsidR="00F2136E" w:rsidRPr="00A060DC">
        <w:rPr>
          <w:rFonts w:ascii="Arial" w:hAnsi="Arial" w:cs="Arial"/>
          <w:szCs w:val="20"/>
          <w:lang w:val="en-ZA"/>
        </w:rPr>
        <w:t>s</w:t>
      </w:r>
      <w:r w:rsidRPr="00A060DC">
        <w:rPr>
          <w:rFonts w:ascii="Arial" w:hAnsi="Arial" w:cs="Arial"/>
          <w:szCs w:val="20"/>
          <w:lang w:val="en-ZA"/>
        </w:rPr>
        <w:t xml:space="preserve"> three (3) </w:t>
      </w:r>
      <w:r w:rsidR="002200F1" w:rsidRPr="00A060DC">
        <w:rPr>
          <w:rFonts w:ascii="Arial" w:hAnsi="Arial" w:cs="Arial"/>
          <w:szCs w:val="20"/>
          <w:lang w:val="en-ZA"/>
        </w:rPr>
        <w:t xml:space="preserve">external </w:t>
      </w:r>
      <w:r w:rsidRPr="00A060DC">
        <w:rPr>
          <w:rFonts w:ascii="Arial" w:hAnsi="Arial" w:cs="Arial"/>
          <w:szCs w:val="20"/>
          <w:lang w:val="en-ZA"/>
        </w:rPr>
        <w:t>examiners</w:t>
      </w:r>
      <w:r w:rsidR="002200F1" w:rsidRPr="00A060DC">
        <w:rPr>
          <w:rFonts w:ascii="Arial" w:hAnsi="Arial" w:cs="Arial"/>
          <w:szCs w:val="20"/>
          <w:lang w:val="en-ZA"/>
        </w:rPr>
        <w:t xml:space="preserve"> on the recommendation of the HOD</w:t>
      </w:r>
      <w:r w:rsidR="00CC214A" w:rsidRPr="00A060DC">
        <w:rPr>
          <w:rFonts w:ascii="Arial" w:hAnsi="Arial" w:cs="Arial"/>
          <w:szCs w:val="20"/>
          <w:lang w:val="en-ZA"/>
        </w:rPr>
        <w:t xml:space="preserve"> </w:t>
      </w:r>
      <w:r w:rsidR="002200F1" w:rsidRPr="00A060DC">
        <w:rPr>
          <w:rFonts w:ascii="Arial" w:hAnsi="Arial" w:cs="Arial"/>
          <w:szCs w:val="20"/>
          <w:lang w:val="en-ZA"/>
        </w:rPr>
        <w:t>*</w:t>
      </w:r>
      <w:r w:rsidRPr="00A060DC">
        <w:rPr>
          <w:rFonts w:ascii="Arial" w:hAnsi="Arial" w:cs="Arial"/>
          <w:szCs w:val="20"/>
          <w:lang w:val="en-ZA"/>
        </w:rPr>
        <w:t xml:space="preserve">. Of the three examiners appointed, at least two examiners shall be external to the </w:t>
      </w:r>
      <w:r w:rsidR="005443D9">
        <w:rPr>
          <w:rFonts w:ascii="Arial" w:hAnsi="Arial" w:cs="Arial"/>
          <w:szCs w:val="20"/>
          <w:lang w:val="en-ZA"/>
        </w:rPr>
        <w:t>NELSON MANDELA UNIVERSITY</w:t>
      </w:r>
      <w:r w:rsidRPr="00A060DC">
        <w:rPr>
          <w:rFonts w:ascii="Arial" w:hAnsi="Arial" w:cs="Arial"/>
          <w:szCs w:val="20"/>
          <w:lang w:val="en-ZA"/>
        </w:rPr>
        <w:t>. Consideration should be given to appoint at least one external examiner from outside of South Africa</w:t>
      </w:r>
    </w:p>
    <w:p w14:paraId="1B837ED0" w14:textId="77777777" w:rsidR="00DB6943" w:rsidRPr="00A060DC" w:rsidRDefault="00DB6943" w:rsidP="00DB6943">
      <w:pPr>
        <w:tabs>
          <w:tab w:val="left" w:pos="851"/>
          <w:tab w:val="left" w:pos="1418"/>
        </w:tabs>
        <w:ind w:left="851"/>
        <w:jc w:val="both"/>
        <w:rPr>
          <w:rFonts w:ascii="Arial" w:hAnsi="Arial" w:cs="Arial"/>
          <w:szCs w:val="20"/>
          <w:lang w:val="en-ZA"/>
        </w:rPr>
      </w:pPr>
    </w:p>
    <w:p w14:paraId="1B837ED1" w14:textId="77777777" w:rsidR="00DB6943" w:rsidRPr="00A060DC" w:rsidRDefault="00DB6943" w:rsidP="00DB6943">
      <w:pPr>
        <w:tabs>
          <w:tab w:val="left" w:pos="851"/>
          <w:tab w:val="left" w:pos="1418"/>
        </w:tabs>
        <w:ind w:left="851"/>
        <w:jc w:val="both"/>
        <w:rPr>
          <w:rFonts w:ascii="Arial" w:hAnsi="Arial" w:cs="Arial"/>
          <w:szCs w:val="20"/>
          <w:lang w:val="en-ZA"/>
        </w:rPr>
      </w:pPr>
      <w:r w:rsidRPr="00A060DC">
        <w:rPr>
          <w:rFonts w:ascii="Arial" w:hAnsi="Arial" w:cs="Arial"/>
          <w:szCs w:val="20"/>
          <w:lang w:val="en-ZA"/>
        </w:rPr>
        <w:t>Each external examiner receives a letter of appointment in which the policy of the University on examination is set out. The examiner must sign and return an acceptance form (see Annexures F and G for the appointment and acceptance forms).</w:t>
      </w:r>
    </w:p>
    <w:p w14:paraId="1B837ED2" w14:textId="77777777" w:rsidR="00DB6943" w:rsidRPr="00A060DC" w:rsidRDefault="00DB6943" w:rsidP="00DB6943">
      <w:pPr>
        <w:tabs>
          <w:tab w:val="left" w:pos="851"/>
          <w:tab w:val="left" w:pos="1418"/>
        </w:tabs>
        <w:jc w:val="both"/>
        <w:rPr>
          <w:rFonts w:ascii="Arial" w:hAnsi="Arial" w:cs="Arial"/>
          <w:szCs w:val="20"/>
          <w:lang w:val="en-ZA"/>
        </w:rPr>
      </w:pPr>
    </w:p>
    <w:p w14:paraId="1B837ED3" w14:textId="77777777" w:rsidR="00DB6943" w:rsidRPr="00A060DC" w:rsidRDefault="00DB6943" w:rsidP="00DB6943">
      <w:pPr>
        <w:tabs>
          <w:tab w:val="left" w:pos="851"/>
          <w:tab w:val="left" w:pos="1418"/>
        </w:tabs>
        <w:jc w:val="both"/>
        <w:rPr>
          <w:rFonts w:ascii="Arial" w:hAnsi="Arial" w:cs="Arial"/>
          <w:szCs w:val="20"/>
          <w:lang w:val="en-ZA"/>
        </w:rPr>
      </w:pPr>
      <w:r w:rsidRPr="00A060DC">
        <w:rPr>
          <w:rFonts w:ascii="Arial" w:hAnsi="Arial" w:cs="Arial"/>
          <w:szCs w:val="20"/>
          <w:lang w:val="en-ZA"/>
        </w:rPr>
        <w:t>7.2.3</w:t>
      </w:r>
      <w:r w:rsidRPr="00A060DC">
        <w:rPr>
          <w:rFonts w:ascii="Arial" w:hAnsi="Arial" w:cs="Arial"/>
          <w:szCs w:val="20"/>
          <w:lang w:val="en-ZA"/>
        </w:rPr>
        <w:tab/>
      </w:r>
      <w:r w:rsidRPr="00A060DC">
        <w:rPr>
          <w:rFonts w:ascii="Arial" w:hAnsi="Arial" w:cs="Arial"/>
          <w:b/>
          <w:bCs/>
          <w:szCs w:val="20"/>
          <w:lang w:val="en-ZA"/>
        </w:rPr>
        <w:t>The research report</w:t>
      </w:r>
    </w:p>
    <w:p w14:paraId="1B837ED4" w14:textId="77777777" w:rsidR="00DB6943" w:rsidRPr="00A060DC" w:rsidRDefault="00DB6943" w:rsidP="00DB6943">
      <w:pPr>
        <w:tabs>
          <w:tab w:val="left" w:pos="851"/>
          <w:tab w:val="left" w:pos="1418"/>
        </w:tabs>
        <w:jc w:val="both"/>
        <w:rPr>
          <w:rFonts w:ascii="Arial" w:hAnsi="Arial" w:cs="Arial"/>
          <w:szCs w:val="20"/>
          <w:lang w:val="en-ZA"/>
        </w:rPr>
      </w:pPr>
    </w:p>
    <w:p w14:paraId="1B837ED5"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7.2.3.1</w:t>
      </w:r>
      <w:r w:rsidRPr="00A060DC">
        <w:rPr>
          <w:rFonts w:ascii="Arial" w:hAnsi="Arial" w:cs="Arial"/>
          <w:szCs w:val="20"/>
          <w:lang w:val="en-ZA"/>
        </w:rPr>
        <w:tab/>
      </w:r>
      <w:r w:rsidRPr="00A060DC">
        <w:rPr>
          <w:rFonts w:ascii="Arial" w:hAnsi="Arial" w:cs="Arial"/>
          <w:b/>
          <w:bCs/>
          <w:szCs w:val="20"/>
          <w:lang w:val="en-ZA"/>
        </w:rPr>
        <w:t>Masters' degrees</w:t>
      </w:r>
      <w:r w:rsidRPr="00A060DC">
        <w:rPr>
          <w:rFonts w:ascii="Arial" w:hAnsi="Arial" w:cs="Arial"/>
          <w:szCs w:val="20"/>
          <w:lang w:val="en-ZA"/>
        </w:rPr>
        <w:t>:  A treatise is a research report which represents 65% or less of the work for a coursework master's degree and is submitted in partial fulfilment of the requirements for a master's degree.  A master's dissertation is a research report which represents 66% or more of the work for the master's degree.  In the case of both a treatise and a dissertation, original research is not a prerequisite for the award of the degree.  The candidate must provide evidence of the ability to conduct research independently, as appears from:</w:t>
      </w:r>
    </w:p>
    <w:p w14:paraId="1B837ED6" w14:textId="77777777" w:rsidR="00DB6943" w:rsidRPr="00A060DC" w:rsidRDefault="00DB6943" w:rsidP="00DB6943">
      <w:pPr>
        <w:tabs>
          <w:tab w:val="left" w:pos="851"/>
          <w:tab w:val="left" w:pos="1418"/>
        </w:tabs>
        <w:jc w:val="both"/>
        <w:rPr>
          <w:rFonts w:ascii="Arial" w:hAnsi="Arial" w:cs="Arial"/>
          <w:szCs w:val="20"/>
          <w:lang w:val="en-ZA"/>
        </w:rPr>
      </w:pPr>
    </w:p>
    <w:p w14:paraId="1B837ED7" w14:textId="77777777" w:rsidR="00DB6943" w:rsidRPr="00A060DC" w:rsidRDefault="00DB6943" w:rsidP="00DB6943">
      <w:pPr>
        <w:tabs>
          <w:tab w:val="left" w:pos="851"/>
          <w:tab w:val="left" w:pos="1418"/>
        </w:tabs>
        <w:ind w:left="851"/>
        <w:jc w:val="both"/>
        <w:rPr>
          <w:rFonts w:ascii="Arial" w:hAnsi="Arial" w:cs="Arial"/>
          <w:szCs w:val="20"/>
          <w:lang w:val="en-ZA"/>
        </w:rPr>
      </w:pPr>
      <w:r w:rsidRPr="00A060DC">
        <w:rPr>
          <w:rFonts w:ascii="Arial" w:hAnsi="Arial" w:cs="Arial"/>
          <w:szCs w:val="20"/>
          <w:lang w:val="en-ZA"/>
        </w:rPr>
        <w:t>-</w:t>
      </w:r>
      <w:r w:rsidRPr="00A060DC">
        <w:rPr>
          <w:rFonts w:ascii="Arial" w:hAnsi="Arial" w:cs="Arial"/>
          <w:szCs w:val="20"/>
          <w:lang w:val="en-ZA"/>
        </w:rPr>
        <w:tab/>
        <w:t>familiarity with research methods;</w:t>
      </w:r>
    </w:p>
    <w:p w14:paraId="1B837ED8" w14:textId="77777777" w:rsidR="00DB6943" w:rsidRPr="00A060DC" w:rsidRDefault="00DB6943" w:rsidP="00DB6943">
      <w:pPr>
        <w:tabs>
          <w:tab w:val="left" w:pos="851"/>
          <w:tab w:val="left" w:pos="1418"/>
        </w:tabs>
        <w:ind w:left="851"/>
        <w:jc w:val="both"/>
        <w:rPr>
          <w:rFonts w:ascii="Arial" w:hAnsi="Arial" w:cs="Arial"/>
          <w:szCs w:val="20"/>
          <w:lang w:val="en-ZA"/>
        </w:rPr>
      </w:pPr>
      <w:r w:rsidRPr="00A060DC">
        <w:rPr>
          <w:rFonts w:ascii="Arial" w:hAnsi="Arial" w:cs="Arial"/>
          <w:szCs w:val="20"/>
          <w:lang w:val="en-ZA"/>
        </w:rPr>
        <w:t>-</w:t>
      </w:r>
      <w:r w:rsidRPr="00A060DC">
        <w:rPr>
          <w:rFonts w:ascii="Arial" w:hAnsi="Arial" w:cs="Arial"/>
          <w:szCs w:val="20"/>
          <w:lang w:val="en-ZA"/>
        </w:rPr>
        <w:tab/>
        <w:t>mastery of important trends in scientific debate; and</w:t>
      </w:r>
    </w:p>
    <w:p w14:paraId="1B837ED9" w14:textId="77777777" w:rsidR="00DB6943" w:rsidRPr="00A060DC" w:rsidRDefault="00DB6943" w:rsidP="00DB6943">
      <w:pPr>
        <w:tabs>
          <w:tab w:val="left" w:pos="851"/>
          <w:tab w:val="left" w:pos="1418"/>
        </w:tabs>
        <w:ind w:left="851"/>
        <w:jc w:val="both"/>
        <w:rPr>
          <w:rFonts w:ascii="Arial" w:hAnsi="Arial" w:cs="Arial"/>
          <w:szCs w:val="20"/>
          <w:lang w:val="en-ZA"/>
        </w:rPr>
      </w:pPr>
      <w:r w:rsidRPr="00A060DC">
        <w:rPr>
          <w:rFonts w:ascii="Arial" w:hAnsi="Arial" w:cs="Arial"/>
          <w:szCs w:val="20"/>
          <w:lang w:val="en-ZA"/>
        </w:rPr>
        <w:t>-</w:t>
      </w:r>
      <w:r w:rsidRPr="00A060DC">
        <w:rPr>
          <w:rFonts w:ascii="Arial" w:hAnsi="Arial" w:cs="Arial"/>
          <w:szCs w:val="20"/>
          <w:lang w:val="en-ZA"/>
        </w:rPr>
        <w:tab/>
        <w:t>mastery of the relevant subject literature.</w:t>
      </w:r>
    </w:p>
    <w:p w14:paraId="1B837EDA" w14:textId="77777777" w:rsidR="00DB6943" w:rsidRPr="00A060DC" w:rsidRDefault="00DB6943" w:rsidP="00DB6943">
      <w:pPr>
        <w:tabs>
          <w:tab w:val="left" w:pos="851"/>
          <w:tab w:val="left" w:pos="1418"/>
        </w:tabs>
        <w:jc w:val="both"/>
        <w:rPr>
          <w:rFonts w:ascii="Arial" w:hAnsi="Arial" w:cs="Arial"/>
          <w:szCs w:val="20"/>
          <w:lang w:val="en-ZA"/>
        </w:rPr>
      </w:pPr>
    </w:p>
    <w:p w14:paraId="1B837EDB" w14:textId="77777777" w:rsidR="00DB6943"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7.2.3.2</w:t>
      </w:r>
      <w:r w:rsidRPr="00A060DC">
        <w:rPr>
          <w:rFonts w:ascii="Arial" w:hAnsi="Arial" w:cs="Arial"/>
          <w:szCs w:val="20"/>
          <w:lang w:val="en-ZA"/>
        </w:rPr>
        <w:tab/>
      </w:r>
      <w:r w:rsidR="003455F8" w:rsidRPr="00A060DC">
        <w:rPr>
          <w:rFonts w:ascii="Arial" w:hAnsi="Arial" w:cs="Arial"/>
          <w:b/>
          <w:bCs/>
          <w:szCs w:val="20"/>
          <w:lang w:val="en-ZA"/>
        </w:rPr>
        <w:t xml:space="preserve">Doctoral </w:t>
      </w:r>
      <w:r w:rsidRPr="00A060DC">
        <w:rPr>
          <w:rFonts w:ascii="Arial" w:hAnsi="Arial" w:cs="Arial"/>
          <w:b/>
          <w:bCs/>
          <w:szCs w:val="20"/>
          <w:lang w:val="en-ZA"/>
        </w:rPr>
        <w:t>degrees</w:t>
      </w:r>
      <w:r w:rsidRPr="00A060DC">
        <w:rPr>
          <w:rFonts w:ascii="Arial" w:hAnsi="Arial" w:cs="Arial"/>
          <w:szCs w:val="20"/>
          <w:lang w:val="en-ZA"/>
        </w:rPr>
        <w:t>:  A thesis must, in addition to all the requirements applicable to a master's dissertation, provide evidence of originality and profound scientific knowledge, and it must make a contribution to the subject/discipline.</w:t>
      </w:r>
    </w:p>
    <w:p w14:paraId="1B837EDC" w14:textId="77777777" w:rsidR="009425E8" w:rsidRDefault="009425E8" w:rsidP="009425E8">
      <w:pPr>
        <w:tabs>
          <w:tab w:val="left" w:pos="851"/>
          <w:tab w:val="left" w:pos="1418"/>
        </w:tabs>
        <w:ind w:left="851"/>
        <w:jc w:val="both"/>
        <w:rPr>
          <w:rFonts w:ascii="Arial" w:hAnsi="Arial" w:cs="Arial"/>
          <w:szCs w:val="20"/>
          <w:lang w:val="en-ZA"/>
        </w:rPr>
      </w:pPr>
    </w:p>
    <w:p w14:paraId="1B837EDD" w14:textId="77777777" w:rsidR="009425E8" w:rsidRPr="009425E8" w:rsidRDefault="009425E8" w:rsidP="009425E8">
      <w:pPr>
        <w:pStyle w:val="ListParagraph"/>
        <w:ind w:left="851"/>
        <w:jc w:val="both"/>
        <w:rPr>
          <w:rFonts w:ascii="Arial" w:hAnsi="Arial" w:cs="Arial"/>
          <w:szCs w:val="20"/>
          <w:lang w:val="en-GB"/>
        </w:rPr>
      </w:pPr>
      <w:r w:rsidRPr="009425E8">
        <w:rPr>
          <w:rFonts w:ascii="Arial" w:hAnsi="Arial" w:cs="Arial"/>
          <w:szCs w:val="20"/>
          <w:lang w:val="en-GB"/>
        </w:rPr>
        <w:t xml:space="preserve">All doctoral candidates are required to submit at least one manuscript </w:t>
      </w:r>
      <w:r w:rsidR="00FD4C00">
        <w:rPr>
          <w:rFonts w:ascii="Arial" w:hAnsi="Arial" w:cs="Arial"/>
          <w:szCs w:val="20"/>
          <w:lang w:val="en-GB"/>
        </w:rPr>
        <w:t xml:space="preserve">(article) </w:t>
      </w:r>
      <w:r w:rsidRPr="009425E8">
        <w:rPr>
          <w:rFonts w:ascii="Arial" w:hAnsi="Arial" w:cs="Arial"/>
          <w:szCs w:val="20"/>
          <w:lang w:val="en-GB"/>
        </w:rPr>
        <w:t xml:space="preserve">together with the </w:t>
      </w:r>
      <w:r w:rsidRPr="009425E8">
        <w:rPr>
          <w:rFonts w:ascii="Arial" w:hAnsi="Arial" w:cs="Arial"/>
          <w:b/>
          <w:szCs w:val="20"/>
          <w:lang w:val="en-GB"/>
        </w:rPr>
        <w:t xml:space="preserve">final </w:t>
      </w:r>
      <w:r>
        <w:rPr>
          <w:rFonts w:ascii="Arial" w:hAnsi="Arial" w:cs="Arial"/>
          <w:szCs w:val="20"/>
          <w:lang w:val="en-GB"/>
        </w:rPr>
        <w:t xml:space="preserve">(bound) </w:t>
      </w:r>
      <w:r w:rsidRPr="009425E8">
        <w:rPr>
          <w:rFonts w:ascii="Arial" w:hAnsi="Arial" w:cs="Arial"/>
          <w:szCs w:val="20"/>
          <w:lang w:val="en-GB"/>
        </w:rPr>
        <w:t>copies of the thesis</w:t>
      </w:r>
      <w:r w:rsidRPr="009425E8">
        <w:rPr>
          <w:rFonts w:ascii="Arial" w:hAnsi="Arial" w:cs="Arial"/>
          <w:i/>
          <w:iCs/>
          <w:szCs w:val="20"/>
          <w:lang w:val="en-GB"/>
        </w:rPr>
        <w:t>.</w:t>
      </w:r>
      <w:r w:rsidRPr="009425E8">
        <w:rPr>
          <w:rFonts w:ascii="Arial" w:hAnsi="Arial" w:cs="Arial"/>
          <w:szCs w:val="20"/>
          <w:lang w:val="en-GB"/>
        </w:rPr>
        <w:t xml:space="preserve"> The manuscript, based on the research work for the thesis, should be in the format required by an appropriate accredited journal or publisher, as identified jointly by the candidate and the supervisor(s). Where candidates have previously published from their theses, the candidate shall submit proof of publication of an accredited output.</w:t>
      </w:r>
    </w:p>
    <w:p w14:paraId="1B837EDE"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EDF"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7.2.3.3</w:t>
      </w:r>
      <w:r w:rsidRPr="00A060DC">
        <w:rPr>
          <w:rFonts w:ascii="Arial" w:hAnsi="Arial" w:cs="Arial"/>
          <w:szCs w:val="20"/>
          <w:lang w:val="en-ZA"/>
        </w:rPr>
        <w:tab/>
        <w:t xml:space="preserve">Every research report must be accompanied by a written declaration by the candidate that it is his/her own work and that it has not previously been submitted to another </w:t>
      </w:r>
      <w:r w:rsidRPr="00A060DC">
        <w:rPr>
          <w:rFonts w:ascii="Arial" w:hAnsi="Arial" w:cs="Arial"/>
          <w:szCs w:val="20"/>
          <w:lang w:val="en-ZA"/>
        </w:rPr>
        <w:lastRenderedPageBreak/>
        <w:t>university in order to obtain a degree (see Annexure H).</w:t>
      </w:r>
    </w:p>
    <w:p w14:paraId="1B837EE0"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EE1"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7.2.3.4</w:t>
      </w:r>
      <w:r w:rsidRPr="00A060DC">
        <w:rPr>
          <w:rFonts w:ascii="Arial" w:hAnsi="Arial" w:cs="Arial"/>
          <w:szCs w:val="20"/>
          <w:lang w:val="en-ZA"/>
        </w:rPr>
        <w:tab/>
        <w:t xml:space="preserve">Except by permission of Senate, the settlement of disputes rests with the </w:t>
      </w:r>
      <w:r w:rsidR="003455F8" w:rsidRPr="00A060DC">
        <w:rPr>
          <w:rFonts w:ascii="Arial" w:hAnsi="Arial" w:cs="Arial"/>
          <w:szCs w:val="20"/>
          <w:lang w:val="en-ZA"/>
        </w:rPr>
        <w:t>FPGSC and the FMC</w:t>
      </w:r>
      <w:r w:rsidRPr="00A060DC">
        <w:rPr>
          <w:rFonts w:ascii="Arial" w:hAnsi="Arial" w:cs="Arial"/>
          <w:szCs w:val="20"/>
          <w:lang w:val="en-ZA"/>
        </w:rPr>
        <w:t>.</w:t>
      </w:r>
    </w:p>
    <w:p w14:paraId="1B837EE2"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EE3" w14:textId="77777777" w:rsidR="00DB6943" w:rsidRPr="00A060DC" w:rsidRDefault="00DB6943" w:rsidP="00DB6943">
      <w:pPr>
        <w:tabs>
          <w:tab w:val="left" w:pos="851"/>
          <w:tab w:val="left" w:pos="1418"/>
        </w:tabs>
        <w:jc w:val="both"/>
        <w:rPr>
          <w:rFonts w:ascii="Arial" w:hAnsi="Arial" w:cs="Arial"/>
          <w:szCs w:val="20"/>
          <w:lang w:val="en-ZA"/>
        </w:rPr>
      </w:pPr>
    </w:p>
    <w:p w14:paraId="1B837EE4" w14:textId="77777777" w:rsidR="00DB6943" w:rsidRPr="00A060DC" w:rsidRDefault="00DB6943" w:rsidP="00DB6943">
      <w:pPr>
        <w:tabs>
          <w:tab w:val="left" w:pos="851"/>
          <w:tab w:val="left" w:pos="1418"/>
        </w:tabs>
        <w:jc w:val="both"/>
        <w:rPr>
          <w:rFonts w:ascii="Arial" w:hAnsi="Arial" w:cs="Arial"/>
          <w:szCs w:val="20"/>
          <w:lang w:val="en-ZA"/>
        </w:rPr>
      </w:pPr>
      <w:r w:rsidRPr="00A060DC">
        <w:rPr>
          <w:rFonts w:ascii="Arial" w:hAnsi="Arial" w:cs="Arial"/>
          <w:szCs w:val="20"/>
          <w:lang w:val="en-ZA"/>
        </w:rPr>
        <w:t>7.2.4</w:t>
      </w:r>
      <w:r w:rsidRPr="00A060DC">
        <w:rPr>
          <w:rFonts w:ascii="Arial" w:hAnsi="Arial" w:cs="Arial"/>
          <w:szCs w:val="20"/>
          <w:lang w:val="en-ZA"/>
        </w:rPr>
        <w:tab/>
      </w:r>
      <w:r w:rsidRPr="00A060DC">
        <w:rPr>
          <w:rFonts w:ascii="Arial" w:hAnsi="Arial" w:cs="Arial"/>
          <w:b/>
          <w:bCs/>
          <w:szCs w:val="20"/>
          <w:lang w:val="en-ZA"/>
        </w:rPr>
        <w:t>The examination report</w:t>
      </w:r>
    </w:p>
    <w:p w14:paraId="1B837EE5" w14:textId="77777777" w:rsidR="00DB6943" w:rsidRPr="00A060DC" w:rsidRDefault="00DB6943" w:rsidP="00DB6943">
      <w:pPr>
        <w:tabs>
          <w:tab w:val="left" w:pos="851"/>
          <w:tab w:val="left" w:pos="1418"/>
        </w:tabs>
        <w:jc w:val="both"/>
        <w:rPr>
          <w:rFonts w:ascii="Arial" w:hAnsi="Arial" w:cs="Arial"/>
          <w:szCs w:val="20"/>
          <w:lang w:val="en-ZA"/>
        </w:rPr>
      </w:pPr>
    </w:p>
    <w:p w14:paraId="1B837EE6"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7.2.4.1</w:t>
      </w:r>
      <w:r w:rsidRPr="00A060DC">
        <w:rPr>
          <w:rFonts w:ascii="Arial" w:hAnsi="Arial" w:cs="Arial"/>
          <w:szCs w:val="20"/>
          <w:lang w:val="en-ZA"/>
        </w:rPr>
        <w:tab/>
        <w:t>Each examiner fills in the abridged standard examiner's report (see Annexure K) and attaches it to his/her extended report. The contents of the two reports must agree. Both reports are compiled in accordance with the general guidelines of the University (Guide for Examiners: see Annexure J).  Examiners are free to word their extended reports as they wish.</w:t>
      </w:r>
    </w:p>
    <w:p w14:paraId="1B837EE7"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EE8"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7.2.4.2</w:t>
      </w:r>
      <w:r w:rsidRPr="00A060DC">
        <w:rPr>
          <w:rFonts w:ascii="Arial" w:hAnsi="Arial" w:cs="Arial"/>
          <w:szCs w:val="20"/>
          <w:lang w:val="en-ZA"/>
        </w:rPr>
        <w:tab/>
        <w:t>The examiners' reports must be sent to the Postgraduate Examinations Officer, by hand or by registered post before the deadline.</w:t>
      </w:r>
    </w:p>
    <w:p w14:paraId="1B837EE9"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EEA"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7.2.4.3</w:t>
      </w:r>
      <w:r w:rsidRPr="00A060DC">
        <w:rPr>
          <w:rFonts w:ascii="Arial" w:hAnsi="Arial" w:cs="Arial"/>
          <w:szCs w:val="20"/>
          <w:lang w:val="en-ZA"/>
        </w:rPr>
        <w:tab/>
        <w:t>If a report does not reach the Examinations Officer before the deadline, the examiner may be requested by the Examinations Officer to fax the abridged standard report and the expanded report.  In urgent cases the Examinations Officer may, with the permission of the Chairperson of the Faculty PGSC, obtain by telephone the necessary information for the completion of the abridged standard report.  The full report of the examiner must, however, still be submitted for the information of the Faculty PGSC.</w:t>
      </w:r>
    </w:p>
    <w:p w14:paraId="1B837EEB"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EEC"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7.2.4.4</w:t>
      </w:r>
      <w:r w:rsidRPr="00A060DC">
        <w:rPr>
          <w:rFonts w:ascii="Arial" w:hAnsi="Arial" w:cs="Arial"/>
          <w:szCs w:val="20"/>
          <w:lang w:val="en-ZA"/>
        </w:rPr>
        <w:tab/>
        <w:t>The examiners must arrive at their findings and draw up the desired reports independently of each other. The final mark allocated for a master’s degree should be calculated in such a manner that the marks awarded by the external examiner or examiners count at least 50% of the final mark.</w:t>
      </w:r>
    </w:p>
    <w:p w14:paraId="1B837EED" w14:textId="77777777" w:rsidR="000A76BB" w:rsidRPr="00A060DC" w:rsidRDefault="000A76BB" w:rsidP="00DB6943">
      <w:pPr>
        <w:tabs>
          <w:tab w:val="left" w:pos="851"/>
          <w:tab w:val="left" w:pos="1418"/>
        </w:tabs>
        <w:ind w:left="851" w:hanging="851"/>
        <w:jc w:val="both"/>
        <w:rPr>
          <w:rFonts w:ascii="Arial" w:hAnsi="Arial" w:cs="Arial"/>
          <w:szCs w:val="20"/>
          <w:lang w:val="en-ZA"/>
        </w:rPr>
      </w:pPr>
    </w:p>
    <w:p w14:paraId="1B837EEE" w14:textId="77777777" w:rsidR="000A76BB" w:rsidRPr="00A060DC" w:rsidRDefault="000A76BB" w:rsidP="000A76BB">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In the case of a doctoral thesis, only the recommendations made by the examiners are considered in the decision to award the doctoral degree. However the promoter is required to write a </w:t>
      </w:r>
      <w:r w:rsidR="00D65143" w:rsidRPr="00A060DC">
        <w:rPr>
          <w:rFonts w:ascii="Arial" w:hAnsi="Arial" w:cs="Arial"/>
          <w:szCs w:val="20"/>
          <w:lang w:val="en-ZA"/>
        </w:rPr>
        <w:t xml:space="preserve">report </w:t>
      </w:r>
      <w:r w:rsidRPr="00A060DC">
        <w:rPr>
          <w:rFonts w:ascii="Arial" w:hAnsi="Arial" w:cs="Arial"/>
          <w:szCs w:val="20"/>
          <w:lang w:val="en-ZA"/>
        </w:rPr>
        <w:t xml:space="preserve">of his/her own findings on the value of the thesis. </w:t>
      </w:r>
    </w:p>
    <w:p w14:paraId="1B837EEF"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EF0"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7.2.4.5</w:t>
      </w:r>
      <w:r w:rsidRPr="00A060DC">
        <w:rPr>
          <w:rFonts w:ascii="Arial" w:hAnsi="Arial" w:cs="Arial"/>
          <w:szCs w:val="20"/>
          <w:lang w:val="en-ZA"/>
        </w:rPr>
        <w:tab/>
        <w:t>In the case of a coursework master's degree the supervisor must indicate the average theoretical and practical mark obtained for the course.  A weighted final mark for the degree concerned is then calculated and a recommendation made on whether the degree must be awarded with or without distinction.</w:t>
      </w:r>
    </w:p>
    <w:p w14:paraId="1B837EF1"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EF2"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7.2.4.6</w:t>
      </w:r>
      <w:r w:rsidRPr="00A060DC">
        <w:rPr>
          <w:rFonts w:ascii="Arial" w:hAnsi="Arial" w:cs="Arial"/>
          <w:szCs w:val="20"/>
          <w:lang w:val="en-ZA"/>
        </w:rPr>
        <w:tab/>
      </w:r>
      <w:r w:rsidRPr="00C12D54">
        <w:rPr>
          <w:rFonts w:ascii="Arial" w:hAnsi="Arial" w:cs="Arial"/>
          <w:szCs w:val="20"/>
          <w:lang w:val="en-ZA"/>
        </w:rPr>
        <w:t xml:space="preserve">All reports must be submitted to the </w:t>
      </w:r>
      <w:r w:rsidR="003455F8" w:rsidRPr="00C12D54">
        <w:rPr>
          <w:rFonts w:ascii="Arial" w:hAnsi="Arial" w:cs="Arial"/>
          <w:szCs w:val="20"/>
          <w:lang w:val="en-ZA"/>
        </w:rPr>
        <w:t xml:space="preserve">FPGSC </w:t>
      </w:r>
      <w:r w:rsidRPr="00C12D54">
        <w:rPr>
          <w:rFonts w:ascii="Arial" w:hAnsi="Arial" w:cs="Arial"/>
          <w:szCs w:val="20"/>
          <w:lang w:val="en-ZA"/>
        </w:rPr>
        <w:t>for approval</w:t>
      </w:r>
      <w:r w:rsidRPr="00A060DC">
        <w:rPr>
          <w:rFonts w:ascii="Arial" w:hAnsi="Arial" w:cs="Arial"/>
          <w:szCs w:val="20"/>
          <w:lang w:val="en-ZA"/>
        </w:rPr>
        <w:t xml:space="preserve">. The reports of each examiner should be made available for perusal by the members of the meeting in the office of the Dean and </w:t>
      </w:r>
      <w:r w:rsidR="00C12D54">
        <w:rPr>
          <w:rFonts w:ascii="Arial" w:hAnsi="Arial" w:cs="Arial"/>
          <w:szCs w:val="20"/>
          <w:lang w:val="en-ZA"/>
        </w:rPr>
        <w:t>Manager: Faculty Administration</w:t>
      </w:r>
      <w:r w:rsidRPr="00A060DC">
        <w:rPr>
          <w:rFonts w:ascii="Arial" w:hAnsi="Arial" w:cs="Arial"/>
          <w:szCs w:val="20"/>
          <w:lang w:val="en-ZA"/>
        </w:rPr>
        <w:t xml:space="preserve"> at least three days before the </w:t>
      </w:r>
      <w:r w:rsidR="00FD790B" w:rsidRPr="00A060DC">
        <w:rPr>
          <w:rFonts w:ascii="Arial" w:hAnsi="Arial" w:cs="Arial"/>
          <w:szCs w:val="20"/>
          <w:lang w:val="en-ZA"/>
        </w:rPr>
        <w:t xml:space="preserve">FPGSC </w:t>
      </w:r>
      <w:r w:rsidRPr="00A060DC">
        <w:rPr>
          <w:rFonts w:ascii="Arial" w:hAnsi="Arial" w:cs="Arial"/>
          <w:szCs w:val="20"/>
          <w:lang w:val="en-ZA"/>
        </w:rPr>
        <w:t>meeting.</w:t>
      </w:r>
    </w:p>
    <w:p w14:paraId="1B837EF3" w14:textId="77777777" w:rsidR="00DB6943" w:rsidRPr="00A060DC" w:rsidRDefault="00DB6943" w:rsidP="00DB6943">
      <w:pPr>
        <w:tabs>
          <w:tab w:val="left" w:pos="851"/>
          <w:tab w:val="left" w:pos="1418"/>
        </w:tabs>
        <w:jc w:val="both"/>
        <w:rPr>
          <w:rFonts w:ascii="Arial" w:hAnsi="Arial" w:cs="Arial"/>
          <w:szCs w:val="20"/>
          <w:lang w:val="en-ZA"/>
        </w:rPr>
      </w:pPr>
    </w:p>
    <w:p w14:paraId="1B837EF4" w14:textId="77777777" w:rsidR="00DB6943" w:rsidRPr="00A060DC" w:rsidRDefault="00DB6943" w:rsidP="00DB6943">
      <w:pPr>
        <w:tabs>
          <w:tab w:val="left" w:pos="851"/>
          <w:tab w:val="left" w:pos="1418"/>
        </w:tabs>
        <w:jc w:val="both"/>
        <w:rPr>
          <w:rFonts w:ascii="Arial" w:hAnsi="Arial" w:cs="Arial"/>
          <w:szCs w:val="20"/>
          <w:lang w:val="en-ZA"/>
        </w:rPr>
      </w:pPr>
      <w:r w:rsidRPr="00A060DC">
        <w:rPr>
          <w:rFonts w:ascii="Arial" w:hAnsi="Arial" w:cs="Arial"/>
          <w:szCs w:val="20"/>
          <w:lang w:val="en-ZA"/>
        </w:rPr>
        <w:t>7.2.5</w:t>
      </w:r>
      <w:r w:rsidRPr="00A060DC">
        <w:rPr>
          <w:rFonts w:ascii="Arial" w:hAnsi="Arial" w:cs="Arial"/>
          <w:szCs w:val="20"/>
          <w:lang w:val="en-ZA"/>
        </w:rPr>
        <w:tab/>
      </w:r>
      <w:r w:rsidRPr="00A060DC">
        <w:rPr>
          <w:rFonts w:ascii="Arial" w:hAnsi="Arial" w:cs="Arial"/>
          <w:b/>
          <w:bCs/>
          <w:szCs w:val="20"/>
          <w:lang w:val="en-ZA"/>
        </w:rPr>
        <w:t>Recommendations</w:t>
      </w:r>
    </w:p>
    <w:p w14:paraId="1B837EF5" w14:textId="77777777" w:rsidR="00DB6943" w:rsidRPr="00A060DC" w:rsidRDefault="00DB6943" w:rsidP="00DB6943">
      <w:pPr>
        <w:tabs>
          <w:tab w:val="left" w:pos="851"/>
          <w:tab w:val="left" w:pos="1418"/>
        </w:tabs>
        <w:jc w:val="both"/>
        <w:rPr>
          <w:rFonts w:ascii="Arial" w:hAnsi="Arial" w:cs="Arial"/>
          <w:szCs w:val="20"/>
          <w:lang w:val="en-ZA"/>
        </w:rPr>
      </w:pPr>
    </w:p>
    <w:p w14:paraId="1B837EF6"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7.2.5.1</w:t>
      </w:r>
      <w:r w:rsidRPr="00A060DC">
        <w:rPr>
          <w:rFonts w:ascii="Arial" w:hAnsi="Arial" w:cs="Arial"/>
          <w:szCs w:val="20"/>
          <w:lang w:val="en-ZA"/>
        </w:rPr>
        <w:tab/>
        <w:t>The examination report</w:t>
      </w:r>
      <w:r w:rsidR="00CE387D" w:rsidRPr="00A060DC">
        <w:rPr>
          <w:rFonts w:ascii="Arial" w:hAnsi="Arial" w:cs="Arial"/>
          <w:szCs w:val="20"/>
          <w:lang w:val="en-ZA"/>
        </w:rPr>
        <w:t>s</w:t>
      </w:r>
      <w:r w:rsidRPr="00A060DC">
        <w:rPr>
          <w:rFonts w:ascii="Arial" w:hAnsi="Arial" w:cs="Arial"/>
          <w:szCs w:val="20"/>
          <w:lang w:val="en-ZA"/>
        </w:rPr>
        <w:t xml:space="preserve"> (both those of the examiners and the supervisor's </w:t>
      </w:r>
      <w:r w:rsidR="00CC55F6" w:rsidRPr="00A060DC">
        <w:rPr>
          <w:rFonts w:ascii="Arial" w:hAnsi="Arial" w:cs="Arial"/>
          <w:szCs w:val="20"/>
          <w:lang w:val="en-ZA"/>
        </w:rPr>
        <w:t>reports</w:t>
      </w:r>
      <w:r w:rsidRPr="00A060DC">
        <w:rPr>
          <w:rFonts w:ascii="Arial" w:hAnsi="Arial" w:cs="Arial"/>
          <w:szCs w:val="20"/>
          <w:lang w:val="en-ZA"/>
        </w:rPr>
        <w:t>) must indicate unambiguously whether the treatise/dissertation/thesis:</w:t>
      </w:r>
    </w:p>
    <w:p w14:paraId="1B837EF7" w14:textId="77777777" w:rsidR="00DB6943" w:rsidRPr="00A060DC" w:rsidRDefault="00DB6943" w:rsidP="00DB6943">
      <w:pPr>
        <w:widowControl/>
        <w:autoSpaceDE/>
        <w:adjustRightInd/>
        <w:ind w:left="1980"/>
        <w:jc w:val="both"/>
        <w:rPr>
          <w:rFonts w:ascii="Arial" w:hAnsi="Arial" w:cs="Arial"/>
          <w:szCs w:val="20"/>
          <w:lang w:val="en-ZA"/>
        </w:rPr>
      </w:pPr>
    </w:p>
    <w:p w14:paraId="1B837EF8" w14:textId="77777777" w:rsidR="00DB6943" w:rsidRPr="00A060DC" w:rsidRDefault="00DB6943" w:rsidP="00CC55F6">
      <w:pPr>
        <w:widowControl/>
        <w:numPr>
          <w:ilvl w:val="0"/>
          <w:numId w:val="1"/>
        </w:numPr>
        <w:autoSpaceDE/>
        <w:adjustRightInd/>
        <w:jc w:val="both"/>
        <w:rPr>
          <w:rFonts w:ascii="Arial" w:hAnsi="Arial" w:cs="Arial"/>
          <w:szCs w:val="20"/>
          <w:lang w:val="en-ZA"/>
        </w:rPr>
      </w:pPr>
      <w:r w:rsidRPr="00A060DC">
        <w:rPr>
          <w:rFonts w:ascii="Arial" w:hAnsi="Arial" w:cs="Arial"/>
          <w:szCs w:val="20"/>
          <w:lang w:val="en-ZA"/>
        </w:rPr>
        <w:t>is accepted and awarded with distinction;</w:t>
      </w:r>
    </w:p>
    <w:p w14:paraId="1B837EF9" w14:textId="77777777" w:rsidR="00DB6943" w:rsidRPr="00A060DC" w:rsidRDefault="00DB6943" w:rsidP="00CC55F6">
      <w:pPr>
        <w:widowControl/>
        <w:numPr>
          <w:ilvl w:val="0"/>
          <w:numId w:val="1"/>
        </w:numPr>
        <w:autoSpaceDE/>
        <w:adjustRightInd/>
        <w:jc w:val="both"/>
        <w:rPr>
          <w:rFonts w:ascii="Arial" w:hAnsi="Arial" w:cs="Arial"/>
          <w:szCs w:val="20"/>
          <w:lang w:val="en-ZA"/>
        </w:rPr>
      </w:pPr>
      <w:r w:rsidRPr="00A060DC">
        <w:rPr>
          <w:rFonts w:ascii="Arial" w:hAnsi="Arial" w:cs="Arial"/>
          <w:szCs w:val="20"/>
          <w:lang w:val="en-ZA"/>
        </w:rPr>
        <w:t>is accepted unconditionally;</w:t>
      </w:r>
    </w:p>
    <w:p w14:paraId="1B837EFA" w14:textId="77777777" w:rsidR="00DB6943" w:rsidRPr="00A060DC" w:rsidRDefault="00DB6943" w:rsidP="00CC55F6">
      <w:pPr>
        <w:widowControl/>
        <w:numPr>
          <w:ilvl w:val="0"/>
          <w:numId w:val="1"/>
        </w:numPr>
        <w:autoSpaceDE/>
        <w:adjustRightInd/>
        <w:jc w:val="both"/>
        <w:rPr>
          <w:rFonts w:ascii="Arial" w:hAnsi="Arial" w:cs="Arial"/>
          <w:szCs w:val="20"/>
          <w:lang w:val="en-ZA"/>
        </w:rPr>
      </w:pPr>
      <w:r w:rsidRPr="00A060DC">
        <w:rPr>
          <w:rFonts w:ascii="Arial" w:hAnsi="Arial" w:cs="Arial"/>
          <w:szCs w:val="20"/>
          <w:lang w:val="en-ZA"/>
        </w:rPr>
        <w:t>is accepted but that minor corrections of a technical nature (e.g. spelling, typing, numbering of pages/ sections, references) be made to the dissertation to the satisfaction of the supervisor;</w:t>
      </w:r>
    </w:p>
    <w:p w14:paraId="1B837EFB" w14:textId="77777777" w:rsidR="00DB6943" w:rsidRPr="00A060DC" w:rsidRDefault="00DB6943" w:rsidP="00CC55F6">
      <w:pPr>
        <w:widowControl/>
        <w:numPr>
          <w:ilvl w:val="0"/>
          <w:numId w:val="1"/>
        </w:numPr>
        <w:autoSpaceDE/>
        <w:adjustRightInd/>
        <w:jc w:val="both"/>
        <w:rPr>
          <w:rFonts w:ascii="Arial" w:hAnsi="Arial" w:cs="Arial"/>
          <w:szCs w:val="20"/>
          <w:lang w:val="en-ZA"/>
        </w:rPr>
      </w:pPr>
      <w:r w:rsidRPr="00A060DC">
        <w:rPr>
          <w:rFonts w:ascii="Arial" w:hAnsi="Arial" w:cs="Arial"/>
          <w:szCs w:val="20"/>
          <w:lang w:val="en-ZA"/>
        </w:rPr>
        <w:t>is accepted subject to revisions or major technical corrections that should be made to the satisfaction of the supervisor;</w:t>
      </w:r>
    </w:p>
    <w:p w14:paraId="1B837EFC" w14:textId="77777777" w:rsidR="00DB6943" w:rsidRPr="00A060DC" w:rsidRDefault="00DB6943" w:rsidP="00CC55F6">
      <w:pPr>
        <w:widowControl/>
        <w:numPr>
          <w:ilvl w:val="0"/>
          <w:numId w:val="1"/>
        </w:numPr>
        <w:autoSpaceDE/>
        <w:adjustRightInd/>
        <w:jc w:val="both"/>
        <w:rPr>
          <w:rFonts w:ascii="Arial" w:hAnsi="Arial" w:cs="Arial"/>
          <w:szCs w:val="20"/>
          <w:lang w:val="en-ZA"/>
        </w:rPr>
      </w:pPr>
      <w:r w:rsidRPr="00A060DC">
        <w:rPr>
          <w:rFonts w:ascii="Arial" w:hAnsi="Arial" w:cs="Arial"/>
          <w:szCs w:val="20"/>
          <w:lang w:val="en-ZA"/>
        </w:rPr>
        <w:t>is not accepted, but that the candidate should be invited to do further work and to re-submit the revised dissertation/thesis/treatise for re-examination by the examiners. Candidates should be informed that they will only receive one opportunity to make such a resubmission;</w:t>
      </w:r>
    </w:p>
    <w:p w14:paraId="1B837EFD" w14:textId="77777777" w:rsidR="00DB6943" w:rsidRPr="00A060DC" w:rsidRDefault="00DB6943" w:rsidP="00CC55F6">
      <w:pPr>
        <w:widowControl/>
        <w:numPr>
          <w:ilvl w:val="0"/>
          <w:numId w:val="1"/>
        </w:numPr>
        <w:autoSpaceDE/>
        <w:adjustRightInd/>
        <w:jc w:val="both"/>
        <w:rPr>
          <w:rFonts w:ascii="Arial" w:hAnsi="Arial" w:cs="Arial"/>
          <w:szCs w:val="20"/>
          <w:lang w:val="en-ZA"/>
        </w:rPr>
      </w:pPr>
      <w:r w:rsidRPr="00A060DC">
        <w:rPr>
          <w:rFonts w:ascii="Arial" w:hAnsi="Arial" w:cs="Arial"/>
          <w:szCs w:val="20"/>
          <w:lang w:val="en-ZA"/>
        </w:rPr>
        <w:t>is not accepted and the candidate fails the examination.</w:t>
      </w:r>
    </w:p>
    <w:p w14:paraId="1B837EFE" w14:textId="77777777" w:rsidR="00DB6943" w:rsidRPr="00A060DC" w:rsidRDefault="00DB6943" w:rsidP="00DB6943">
      <w:pPr>
        <w:tabs>
          <w:tab w:val="left" w:pos="851"/>
          <w:tab w:val="left" w:pos="1418"/>
        </w:tabs>
        <w:jc w:val="both"/>
        <w:rPr>
          <w:rFonts w:ascii="Arial" w:hAnsi="Arial" w:cs="Arial"/>
          <w:szCs w:val="20"/>
          <w:lang w:val="en-ZA"/>
        </w:rPr>
      </w:pPr>
    </w:p>
    <w:p w14:paraId="1B837EFF"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7.2.5.2</w:t>
      </w:r>
      <w:r w:rsidRPr="00A060DC">
        <w:rPr>
          <w:rFonts w:ascii="Arial" w:hAnsi="Arial" w:cs="Arial"/>
          <w:szCs w:val="20"/>
          <w:lang w:val="en-ZA"/>
        </w:rPr>
        <w:tab/>
        <w:t xml:space="preserve">If a treatise/dissertation/thesis is referred back for revision or amplification, the relevant parts of the reports may be made available to the candidate without mentioning the </w:t>
      </w:r>
      <w:r w:rsidRPr="00A060DC">
        <w:rPr>
          <w:rFonts w:ascii="Arial" w:hAnsi="Arial" w:cs="Arial"/>
          <w:szCs w:val="20"/>
          <w:lang w:val="en-ZA"/>
        </w:rPr>
        <w:lastRenderedPageBreak/>
        <w:t>names of the examiners.  The revised or amplified treatise/dissertation/thesis must preferably be examined by the same examiners.</w:t>
      </w:r>
    </w:p>
    <w:p w14:paraId="1B837F00"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F01"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7.2.5.3</w:t>
      </w:r>
      <w:r w:rsidRPr="00A060DC">
        <w:rPr>
          <w:rFonts w:ascii="Arial" w:hAnsi="Arial" w:cs="Arial"/>
          <w:szCs w:val="20"/>
          <w:lang w:val="en-ZA"/>
        </w:rPr>
        <w:tab/>
        <w:t xml:space="preserve">A treatise/dissertation/thesis which is bound in final form and which has been unconditionally accepted or is accepted on condition that less extensive changes are made, may be kept by the examiner. A treatise/dissertation/thesis </w:t>
      </w:r>
      <w:r w:rsidR="009F54E4">
        <w:rPr>
          <w:rFonts w:ascii="Arial" w:hAnsi="Arial" w:cs="Arial"/>
          <w:szCs w:val="20"/>
          <w:lang w:val="en-ZA"/>
        </w:rPr>
        <w:t>that</w:t>
      </w:r>
      <w:r w:rsidR="009F54E4" w:rsidRPr="00A060DC">
        <w:rPr>
          <w:rFonts w:ascii="Arial" w:hAnsi="Arial" w:cs="Arial"/>
          <w:szCs w:val="20"/>
          <w:lang w:val="en-ZA"/>
        </w:rPr>
        <w:t xml:space="preserve"> </w:t>
      </w:r>
      <w:r w:rsidRPr="00A060DC">
        <w:rPr>
          <w:rFonts w:ascii="Arial" w:hAnsi="Arial" w:cs="Arial"/>
          <w:szCs w:val="20"/>
          <w:lang w:val="en-ZA"/>
        </w:rPr>
        <w:t>is rejected must be returned to the Postgraduate Examinations Officer.</w:t>
      </w:r>
    </w:p>
    <w:p w14:paraId="1B837F02"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F03"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7.2.5.4</w:t>
      </w:r>
      <w:r w:rsidRPr="00A060DC">
        <w:rPr>
          <w:rFonts w:ascii="Arial" w:hAnsi="Arial" w:cs="Arial"/>
          <w:szCs w:val="20"/>
          <w:lang w:val="en-ZA"/>
        </w:rPr>
        <w:tab/>
        <w:t>Marks are awarded only for a treatise and a dissertation. The pass mark is 50% and the distinction mark is 75%.  A candidate passes whe</w:t>
      </w:r>
      <w:r w:rsidR="00F2136E" w:rsidRPr="00A060DC">
        <w:rPr>
          <w:rFonts w:ascii="Arial" w:hAnsi="Arial" w:cs="Arial"/>
          <w:szCs w:val="20"/>
          <w:lang w:val="en-ZA"/>
        </w:rPr>
        <w:t>n</w:t>
      </w:r>
      <w:r w:rsidRPr="00A060DC">
        <w:rPr>
          <w:rFonts w:ascii="Arial" w:hAnsi="Arial" w:cs="Arial"/>
          <w:szCs w:val="20"/>
          <w:lang w:val="en-ZA"/>
        </w:rPr>
        <w:t xml:space="preserve"> the examiners have awarded a percentage mark of at least 50%.  A distinction shall be awarded </w:t>
      </w:r>
      <w:r w:rsidRPr="00A060DC">
        <w:rPr>
          <w:rFonts w:ascii="Arial" w:hAnsi="Arial" w:cs="Arial"/>
          <w:i/>
          <w:iCs/>
          <w:szCs w:val="20"/>
          <w:lang w:val="en-ZA"/>
        </w:rPr>
        <w:t>cum laude</w:t>
      </w:r>
      <w:r w:rsidRPr="00A060DC">
        <w:rPr>
          <w:rFonts w:ascii="Arial" w:hAnsi="Arial" w:cs="Arial"/>
          <w:szCs w:val="20"/>
          <w:lang w:val="en-ZA"/>
        </w:rPr>
        <w:t xml:space="preserve"> if the candidate has obtained a final mark of at least 75%, the composition and calculation of which shall be determined by the relevant department in the Faculty.  No percentage mark is awarded to a doctoral thesis and a doctoral thesis is also not passed with a distinction.  Consequently a doctoral thesis is approved where all the examiners so recommend.</w:t>
      </w:r>
    </w:p>
    <w:p w14:paraId="1B837F04"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F05" w14:textId="77777777" w:rsidR="00DB6943" w:rsidRPr="00A060DC" w:rsidRDefault="00DB6943" w:rsidP="00DB6943">
      <w:pPr>
        <w:widowControl/>
        <w:tabs>
          <w:tab w:val="left" w:pos="900"/>
        </w:tabs>
        <w:autoSpaceDE/>
        <w:adjustRightInd/>
        <w:ind w:left="851" w:hanging="851"/>
        <w:jc w:val="both"/>
        <w:rPr>
          <w:rFonts w:ascii="Arial" w:hAnsi="Arial" w:cs="Arial"/>
          <w:szCs w:val="20"/>
          <w:lang w:val="en-ZA"/>
        </w:rPr>
      </w:pPr>
      <w:r w:rsidRPr="00A060DC">
        <w:rPr>
          <w:rFonts w:ascii="Arial" w:hAnsi="Arial" w:cs="Arial"/>
          <w:szCs w:val="20"/>
          <w:lang w:val="en-ZA"/>
        </w:rPr>
        <w:t>7.2.5.5</w:t>
      </w:r>
      <w:r w:rsidRPr="00A060DC">
        <w:rPr>
          <w:rFonts w:ascii="Arial" w:hAnsi="Arial" w:cs="Arial"/>
          <w:szCs w:val="20"/>
          <w:lang w:val="en-ZA"/>
        </w:rPr>
        <w:tab/>
        <w:t>In master’s degree cases</w:t>
      </w:r>
      <w:r w:rsidR="00F2136E" w:rsidRPr="00A060DC">
        <w:rPr>
          <w:rFonts w:ascii="Arial" w:hAnsi="Arial" w:cs="Arial"/>
          <w:szCs w:val="20"/>
          <w:lang w:val="en-ZA"/>
        </w:rPr>
        <w:t>,</w:t>
      </w:r>
      <w:r w:rsidRPr="00A060DC">
        <w:rPr>
          <w:rFonts w:ascii="Arial" w:hAnsi="Arial" w:cs="Arial"/>
          <w:szCs w:val="20"/>
          <w:lang w:val="en-ZA"/>
        </w:rPr>
        <w:t xml:space="preserve"> where there are difficulties with regard to discrepancies between examiners’ reports, the following procedures are followed:</w:t>
      </w:r>
    </w:p>
    <w:p w14:paraId="1B837F06" w14:textId="77777777" w:rsidR="00DB6943" w:rsidRPr="00A060DC" w:rsidRDefault="00DB6943" w:rsidP="00DB6943">
      <w:pPr>
        <w:widowControl/>
        <w:tabs>
          <w:tab w:val="left" w:pos="900"/>
        </w:tabs>
        <w:autoSpaceDE/>
        <w:adjustRightInd/>
        <w:jc w:val="both"/>
        <w:rPr>
          <w:rFonts w:ascii="Arial" w:hAnsi="Arial" w:cs="Arial"/>
          <w:szCs w:val="20"/>
          <w:lang w:val="en-ZA"/>
        </w:rPr>
      </w:pPr>
    </w:p>
    <w:p w14:paraId="1B837F07" w14:textId="77777777" w:rsidR="00DB6943" w:rsidRPr="00A060DC" w:rsidRDefault="00DB6943" w:rsidP="00CC55F6">
      <w:pPr>
        <w:widowControl/>
        <w:numPr>
          <w:ilvl w:val="4"/>
          <w:numId w:val="2"/>
        </w:numPr>
        <w:tabs>
          <w:tab w:val="num" w:pos="993"/>
        </w:tabs>
        <w:autoSpaceDE/>
        <w:adjustRightInd/>
        <w:ind w:left="993" w:hanging="993"/>
        <w:jc w:val="both"/>
        <w:rPr>
          <w:rFonts w:ascii="Arial" w:hAnsi="Arial" w:cs="Arial"/>
          <w:szCs w:val="20"/>
          <w:lang w:val="en-ZA"/>
        </w:rPr>
      </w:pPr>
      <w:r w:rsidRPr="00A060DC">
        <w:rPr>
          <w:rFonts w:ascii="Arial" w:hAnsi="Arial" w:cs="Arial"/>
          <w:szCs w:val="20"/>
          <w:lang w:val="en-ZA"/>
        </w:rPr>
        <w:t xml:space="preserve">In the case where all the examiners pass the candidate, but there is a discrepancy of more than 10% between the marks awarded by the external examiner(s) and the internal examiner(s), </w:t>
      </w:r>
      <w:r w:rsidR="00F2136E" w:rsidRPr="00A060DC">
        <w:rPr>
          <w:rFonts w:ascii="Arial" w:hAnsi="Arial" w:cs="Arial"/>
          <w:szCs w:val="20"/>
          <w:lang w:val="en-ZA"/>
        </w:rPr>
        <w:t xml:space="preserve">the </w:t>
      </w:r>
      <w:r w:rsidRPr="00A060DC">
        <w:rPr>
          <w:rFonts w:ascii="Arial" w:hAnsi="Arial" w:cs="Arial"/>
          <w:szCs w:val="20"/>
          <w:lang w:val="en-ZA"/>
        </w:rPr>
        <w:t>Faculty PGSC should consider the merits of the specific case, and may decide between the following options:</w:t>
      </w:r>
    </w:p>
    <w:p w14:paraId="1B837F08" w14:textId="77777777" w:rsidR="00DB6943" w:rsidRPr="00A060DC" w:rsidRDefault="00DB6943" w:rsidP="00DB6943">
      <w:pPr>
        <w:widowControl/>
        <w:tabs>
          <w:tab w:val="left" w:pos="900"/>
        </w:tabs>
        <w:autoSpaceDE/>
        <w:adjustRightInd/>
        <w:jc w:val="both"/>
        <w:rPr>
          <w:rFonts w:ascii="Arial" w:hAnsi="Arial" w:cs="Arial"/>
          <w:szCs w:val="20"/>
          <w:lang w:val="en-ZA"/>
        </w:rPr>
      </w:pPr>
    </w:p>
    <w:p w14:paraId="1B837F09" w14:textId="77777777" w:rsidR="00DB6943" w:rsidRPr="00A060DC" w:rsidRDefault="00DB6943" w:rsidP="00CC55F6">
      <w:pPr>
        <w:widowControl/>
        <w:numPr>
          <w:ilvl w:val="0"/>
          <w:numId w:val="3"/>
        </w:numPr>
        <w:autoSpaceDE/>
        <w:adjustRightInd/>
        <w:jc w:val="both"/>
        <w:rPr>
          <w:rFonts w:ascii="Arial" w:hAnsi="Arial" w:cs="Arial"/>
          <w:szCs w:val="20"/>
          <w:lang w:val="en-ZA"/>
        </w:rPr>
      </w:pPr>
      <w:r w:rsidRPr="00A060DC">
        <w:rPr>
          <w:rFonts w:ascii="Arial" w:hAnsi="Arial" w:cs="Arial"/>
          <w:szCs w:val="20"/>
          <w:lang w:val="en-ZA"/>
        </w:rPr>
        <w:t xml:space="preserve">to award the degree, </w:t>
      </w:r>
      <w:r w:rsidR="00F2136E" w:rsidRPr="00A060DC">
        <w:rPr>
          <w:rFonts w:ascii="Arial" w:hAnsi="Arial" w:cs="Arial"/>
          <w:szCs w:val="20"/>
          <w:lang w:val="en-ZA"/>
        </w:rPr>
        <w:t>exercising</w:t>
      </w:r>
      <w:r w:rsidRPr="00A060DC">
        <w:rPr>
          <w:rFonts w:ascii="Arial" w:hAnsi="Arial" w:cs="Arial"/>
          <w:szCs w:val="20"/>
          <w:lang w:val="en-ZA"/>
        </w:rPr>
        <w:t xml:space="preserve"> the discretion to weight the final mark towards the mark awarded by the external examiner(s);</w:t>
      </w:r>
    </w:p>
    <w:p w14:paraId="1B837F0A" w14:textId="77777777" w:rsidR="00DB6943" w:rsidRPr="00A060DC" w:rsidRDefault="00DB6943" w:rsidP="00CC55F6">
      <w:pPr>
        <w:widowControl/>
        <w:numPr>
          <w:ilvl w:val="0"/>
          <w:numId w:val="3"/>
        </w:numPr>
        <w:autoSpaceDE/>
        <w:adjustRightInd/>
        <w:jc w:val="both"/>
        <w:rPr>
          <w:rFonts w:ascii="Arial" w:hAnsi="Arial" w:cs="Arial"/>
          <w:szCs w:val="20"/>
          <w:lang w:val="en-ZA"/>
        </w:rPr>
      </w:pPr>
      <w:r w:rsidRPr="00A060DC">
        <w:rPr>
          <w:rFonts w:ascii="Arial" w:hAnsi="Arial" w:cs="Arial"/>
          <w:szCs w:val="20"/>
          <w:lang w:val="en-ZA"/>
        </w:rPr>
        <w:t xml:space="preserve">to send the dissertation to another external examiner and/or require the candidate to submit to an oral defence of </w:t>
      </w:r>
      <w:r w:rsidR="00F2136E" w:rsidRPr="00A060DC">
        <w:rPr>
          <w:rFonts w:ascii="Arial" w:hAnsi="Arial" w:cs="Arial"/>
          <w:szCs w:val="20"/>
          <w:lang w:val="en-ZA"/>
        </w:rPr>
        <w:t>his/her</w:t>
      </w:r>
      <w:r w:rsidRPr="00A060DC">
        <w:rPr>
          <w:rFonts w:ascii="Arial" w:hAnsi="Arial" w:cs="Arial"/>
          <w:szCs w:val="20"/>
          <w:lang w:val="en-ZA"/>
        </w:rPr>
        <w:t xml:space="preserve"> work. The Faculty PGSC will decide on the award of the final mark in the light of the recommendations of the independent examiner, and/or the results of the oral examination.</w:t>
      </w:r>
    </w:p>
    <w:p w14:paraId="1B837F0B" w14:textId="77777777" w:rsidR="00DB6943" w:rsidRPr="00A060DC" w:rsidRDefault="00DB6943" w:rsidP="00DB6943">
      <w:pPr>
        <w:widowControl/>
        <w:autoSpaceDE/>
        <w:adjustRightInd/>
        <w:jc w:val="both"/>
        <w:rPr>
          <w:rFonts w:ascii="Arial" w:hAnsi="Arial" w:cs="Arial"/>
          <w:szCs w:val="20"/>
          <w:lang w:val="en-ZA"/>
        </w:rPr>
      </w:pPr>
    </w:p>
    <w:p w14:paraId="1B837F0C" w14:textId="77777777" w:rsidR="00DB6943" w:rsidRPr="00A060DC" w:rsidRDefault="00DB6943" w:rsidP="00CC55F6">
      <w:pPr>
        <w:widowControl/>
        <w:tabs>
          <w:tab w:val="left" w:pos="1134"/>
        </w:tabs>
        <w:autoSpaceDE/>
        <w:adjustRightInd/>
        <w:ind w:left="1134" w:hanging="1134"/>
        <w:jc w:val="both"/>
        <w:rPr>
          <w:rFonts w:ascii="Arial" w:hAnsi="Arial" w:cs="Arial"/>
          <w:szCs w:val="20"/>
          <w:lang w:val="en-ZA"/>
        </w:rPr>
      </w:pPr>
      <w:r w:rsidRPr="00A060DC">
        <w:rPr>
          <w:rFonts w:ascii="Arial" w:hAnsi="Arial" w:cs="Arial"/>
          <w:szCs w:val="20"/>
          <w:lang w:val="en-ZA"/>
        </w:rPr>
        <w:t>7.2.5.5.2</w:t>
      </w:r>
      <w:r w:rsidRPr="00A060DC">
        <w:rPr>
          <w:rFonts w:ascii="Arial" w:hAnsi="Arial" w:cs="Arial"/>
          <w:szCs w:val="20"/>
          <w:lang w:val="en-ZA"/>
        </w:rPr>
        <w:tab/>
        <w:t>In the case of a master’s degree where there is a discrepancy between the examiners’ reports as to whether the candidate should pass or fail, the Faculty PGSC may pursue one or more of the following strategies in reaching a decision on the awarding of the degree:</w:t>
      </w:r>
    </w:p>
    <w:p w14:paraId="1B837F0D" w14:textId="77777777" w:rsidR="00DB6943" w:rsidRPr="00A060DC" w:rsidRDefault="00DB6943" w:rsidP="00DB6943">
      <w:pPr>
        <w:widowControl/>
        <w:tabs>
          <w:tab w:val="left" w:pos="900"/>
        </w:tabs>
        <w:autoSpaceDE/>
        <w:adjustRightInd/>
        <w:ind w:left="851" w:hanging="851"/>
        <w:jc w:val="both"/>
        <w:rPr>
          <w:rFonts w:ascii="Arial" w:hAnsi="Arial" w:cs="Arial"/>
          <w:szCs w:val="20"/>
          <w:lang w:val="en-ZA"/>
        </w:rPr>
      </w:pPr>
    </w:p>
    <w:p w14:paraId="1B837F0E" w14:textId="77777777" w:rsidR="00DB6943" w:rsidRPr="00A060DC" w:rsidRDefault="00DB6943" w:rsidP="00CC55F6">
      <w:pPr>
        <w:widowControl/>
        <w:numPr>
          <w:ilvl w:val="0"/>
          <w:numId w:val="3"/>
        </w:numPr>
        <w:autoSpaceDE/>
        <w:adjustRightInd/>
        <w:jc w:val="both"/>
        <w:rPr>
          <w:rFonts w:ascii="Arial" w:hAnsi="Arial" w:cs="Arial"/>
          <w:szCs w:val="20"/>
          <w:lang w:val="en-ZA"/>
        </w:rPr>
      </w:pPr>
      <w:r w:rsidRPr="00A060DC">
        <w:rPr>
          <w:rFonts w:ascii="Arial" w:hAnsi="Arial" w:cs="Arial"/>
          <w:szCs w:val="20"/>
          <w:lang w:val="en-ZA"/>
        </w:rPr>
        <w:t>The candidate may be invited to make revisions to the dissertation and re-submit it to the dissenting examiner(s). The Faculty PGSC will then make a final decision based on the existing reports and any recommendations from the examiners who have re-evaluated the dissertation. If either the revisions to the dissertation or the re-</w:t>
      </w:r>
      <w:r w:rsidR="00F2136E" w:rsidRPr="00A060DC">
        <w:rPr>
          <w:rFonts w:ascii="Arial" w:hAnsi="Arial" w:cs="Arial"/>
          <w:szCs w:val="20"/>
          <w:lang w:val="en-ZA"/>
        </w:rPr>
        <w:t>e</w:t>
      </w:r>
      <w:r w:rsidRPr="00A060DC">
        <w:rPr>
          <w:rFonts w:ascii="Arial" w:hAnsi="Arial" w:cs="Arial"/>
          <w:szCs w:val="20"/>
          <w:lang w:val="en-ZA"/>
        </w:rPr>
        <w:t>valuation are not finished in time for graduation, the candidate has to re-register for another academic year.</w:t>
      </w:r>
    </w:p>
    <w:p w14:paraId="1B837F0F" w14:textId="77777777" w:rsidR="00DB6943" w:rsidRPr="00A060DC" w:rsidRDefault="00DB6943" w:rsidP="00CC55F6">
      <w:pPr>
        <w:widowControl/>
        <w:numPr>
          <w:ilvl w:val="0"/>
          <w:numId w:val="3"/>
        </w:numPr>
        <w:autoSpaceDE/>
        <w:adjustRightInd/>
        <w:jc w:val="both"/>
        <w:rPr>
          <w:rFonts w:ascii="Arial" w:hAnsi="Arial" w:cs="Arial"/>
          <w:szCs w:val="20"/>
          <w:lang w:val="en-ZA"/>
        </w:rPr>
      </w:pPr>
      <w:r w:rsidRPr="00A060DC">
        <w:rPr>
          <w:rFonts w:ascii="Arial" w:hAnsi="Arial" w:cs="Arial"/>
          <w:szCs w:val="20"/>
          <w:lang w:val="en-ZA"/>
        </w:rPr>
        <w:t>The dissertation as well as any other relevant information or work relating to the research project, for example, compositions, designs or artefacts, may be sent to another external examiner who acts as an arbiter. The recommendation of the independent examiner as to whether the candidate should pass or fail is final and binding, and should be given a commensurate weight in the determination of the final mark.</w:t>
      </w:r>
    </w:p>
    <w:p w14:paraId="1B837F10" w14:textId="77777777" w:rsidR="00DB6943" w:rsidRPr="00A060DC" w:rsidRDefault="00DB6943" w:rsidP="00CC55F6">
      <w:pPr>
        <w:widowControl/>
        <w:numPr>
          <w:ilvl w:val="0"/>
          <w:numId w:val="3"/>
        </w:numPr>
        <w:autoSpaceDE/>
        <w:adjustRightInd/>
        <w:jc w:val="both"/>
        <w:rPr>
          <w:rFonts w:ascii="Arial" w:hAnsi="Arial" w:cs="Arial"/>
          <w:szCs w:val="20"/>
          <w:lang w:val="en-ZA"/>
        </w:rPr>
      </w:pPr>
      <w:r w:rsidRPr="00A060DC">
        <w:rPr>
          <w:rFonts w:ascii="Arial" w:hAnsi="Arial" w:cs="Arial"/>
          <w:szCs w:val="20"/>
          <w:lang w:val="en-ZA"/>
        </w:rPr>
        <w:t xml:space="preserve">Use may be made of a </w:t>
      </w:r>
      <w:r w:rsidRPr="00A060DC">
        <w:rPr>
          <w:rFonts w:ascii="Arial" w:hAnsi="Arial" w:cs="Arial"/>
          <w:i/>
          <w:szCs w:val="20"/>
          <w:lang w:val="en-ZA"/>
        </w:rPr>
        <w:t>viva voce</w:t>
      </w:r>
      <w:r w:rsidRPr="00A060DC">
        <w:rPr>
          <w:rFonts w:ascii="Arial" w:hAnsi="Arial" w:cs="Arial"/>
          <w:szCs w:val="20"/>
          <w:lang w:val="en-ZA"/>
        </w:rPr>
        <w:t xml:space="preserve"> examination.</w:t>
      </w:r>
    </w:p>
    <w:p w14:paraId="1B837F11" w14:textId="77777777" w:rsidR="00DB6943" w:rsidRPr="00A060DC" w:rsidRDefault="00DB6943" w:rsidP="00DB6943">
      <w:pPr>
        <w:widowControl/>
        <w:autoSpaceDE/>
        <w:adjustRightInd/>
        <w:jc w:val="both"/>
        <w:rPr>
          <w:rFonts w:ascii="Arial" w:hAnsi="Arial" w:cs="Arial"/>
          <w:szCs w:val="20"/>
          <w:lang w:val="en-ZA"/>
        </w:rPr>
      </w:pPr>
    </w:p>
    <w:p w14:paraId="1B837F12" w14:textId="77777777" w:rsidR="00DB6943" w:rsidRPr="00A060DC" w:rsidRDefault="00DB6943" w:rsidP="00DB6943">
      <w:pPr>
        <w:widowControl/>
        <w:tabs>
          <w:tab w:val="left" w:pos="900"/>
        </w:tabs>
        <w:autoSpaceDE/>
        <w:adjustRightInd/>
        <w:ind w:left="851" w:hanging="851"/>
        <w:jc w:val="both"/>
        <w:rPr>
          <w:rFonts w:ascii="Arial" w:hAnsi="Arial" w:cs="Arial"/>
          <w:szCs w:val="20"/>
          <w:lang w:val="en-ZA"/>
        </w:rPr>
      </w:pPr>
      <w:r w:rsidRPr="00A060DC">
        <w:rPr>
          <w:rFonts w:ascii="Arial" w:hAnsi="Arial" w:cs="Arial"/>
          <w:szCs w:val="20"/>
          <w:lang w:val="en-ZA"/>
        </w:rPr>
        <w:t>7.2.5.6</w:t>
      </w:r>
      <w:r w:rsidRPr="00A060DC">
        <w:rPr>
          <w:rFonts w:ascii="Arial" w:hAnsi="Arial" w:cs="Arial"/>
          <w:szCs w:val="20"/>
          <w:lang w:val="en-ZA"/>
        </w:rPr>
        <w:tab/>
        <w:t>In doctoral degree cases where there is a divergence of opinion amongst the examiners as to whether the degree should be awarded, the Faculty PGSC may make use of one or more of the following strategies in order to make a final decision:</w:t>
      </w:r>
    </w:p>
    <w:p w14:paraId="1B837F13" w14:textId="77777777" w:rsidR="00DB6943" w:rsidRPr="00A060DC" w:rsidRDefault="00DB6943" w:rsidP="00DB6943">
      <w:pPr>
        <w:widowControl/>
        <w:tabs>
          <w:tab w:val="left" w:pos="900"/>
        </w:tabs>
        <w:autoSpaceDE/>
        <w:adjustRightInd/>
        <w:ind w:left="851" w:hanging="851"/>
        <w:jc w:val="both"/>
        <w:rPr>
          <w:rFonts w:ascii="Arial" w:hAnsi="Arial" w:cs="Arial"/>
          <w:szCs w:val="20"/>
          <w:lang w:val="en-ZA"/>
        </w:rPr>
      </w:pPr>
    </w:p>
    <w:p w14:paraId="1B837F14" w14:textId="77777777" w:rsidR="00DB6943" w:rsidRPr="00A060DC" w:rsidRDefault="00DB6943" w:rsidP="00CC55F6">
      <w:pPr>
        <w:widowControl/>
        <w:numPr>
          <w:ilvl w:val="0"/>
          <w:numId w:val="3"/>
        </w:numPr>
        <w:tabs>
          <w:tab w:val="left" w:pos="900"/>
        </w:tabs>
        <w:autoSpaceDE/>
        <w:adjustRightInd/>
        <w:jc w:val="both"/>
        <w:rPr>
          <w:rFonts w:ascii="Arial" w:hAnsi="Arial" w:cs="Arial"/>
          <w:szCs w:val="20"/>
          <w:lang w:val="en-ZA"/>
        </w:rPr>
      </w:pPr>
      <w:r w:rsidRPr="00A060DC">
        <w:rPr>
          <w:rFonts w:ascii="Arial" w:hAnsi="Arial" w:cs="Arial"/>
          <w:szCs w:val="20"/>
          <w:lang w:val="en-ZA"/>
        </w:rPr>
        <w:t>The candidate may be invited to make revisions to the thesis and re-submit it to the dissenting examiner(s). The Faculty PGSC will then make a final decision based on the existing reports and any recommendations from the examiners who have re-evaluated the thesis.</w:t>
      </w:r>
    </w:p>
    <w:p w14:paraId="1B837F15" w14:textId="77777777" w:rsidR="00DB6943" w:rsidRPr="00A060DC" w:rsidRDefault="00DB6943" w:rsidP="00CC55F6">
      <w:pPr>
        <w:widowControl/>
        <w:numPr>
          <w:ilvl w:val="0"/>
          <w:numId w:val="3"/>
        </w:numPr>
        <w:tabs>
          <w:tab w:val="left" w:pos="900"/>
        </w:tabs>
        <w:autoSpaceDE/>
        <w:adjustRightInd/>
        <w:jc w:val="both"/>
        <w:rPr>
          <w:rFonts w:ascii="Arial" w:hAnsi="Arial" w:cs="Arial"/>
          <w:szCs w:val="20"/>
          <w:lang w:val="en-ZA"/>
        </w:rPr>
      </w:pPr>
      <w:r w:rsidRPr="00A060DC">
        <w:rPr>
          <w:rFonts w:ascii="Arial" w:hAnsi="Arial" w:cs="Arial"/>
          <w:szCs w:val="20"/>
          <w:lang w:val="en-ZA"/>
        </w:rPr>
        <w:t>The thesis as well as any other relevant information or work relating to the research project, for example, compositions, designs or artefacts, may</w:t>
      </w:r>
      <w:r w:rsidR="005F60D7" w:rsidRPr="00A060DC">
        <w:rPr>
          <w:rFonts w:ascii="Arial" w:hAnsi="Arial" w:cs="Arial"/>
          <w:szCs w:val="20"/>
          <w:lang w:val="en-ZA"/>
        </w:rPr>
        <w:t xml:space="preserve"> be</w:t>
      </w:r>
      <w:r w:rsidRPr="00A060DC">
        <w:rPr>
          <w:rFonts w:ascii="Arial" w:hAnsi="Arial" w:cs="Arial"/>
          <w:szCs w:val="20"/>
          <w:lang w:val="en-ZA"/>
        </w:rPr>
        <w:t xml:space="preserve"> sent to another external examiner who acts as an arbiter. The arbiter may make use of a </w:t>
      </w:r>
      <w:r w:rsidRPr="00A060DC">
        <w:rPr>
          <w:rFonts w:ascii="Arial" w:hAnsi="Arial" w:cs="Arial"/>
          <w:i/>
          <w:szCs w:val="20"/>
          <w:lang w:val="en-ZA"/>
        </w:rPr>
        <w:t>viva voce</w:t>
      </w:r>
      <w:r w:rsidRPr="00A060DC">
        <w:rPr>
          <w:rFonts w:ascii="Arial" w:hAnsi="Arial" w:cs="Arial"/>
          <w:szCs w:val="20"/>
          <w:lang w:val="en-ZA"/>
        </w:rPr>
        <w:t xml:space="preserve"> examination as part of the process of reaching a decision on the </w:t>
      </w:r>
      <w:r w:rsidRPr="00A060DC">
        <w:rPr>
          <w:rFonts w:ascii="Arial" w:hAnsi="Arial" w:cs="Arial"/>
          <w:szCs w:val="20"/>
          <w:lang w:val="en-ZA"/>
        </w:rPr>
        <w:lastRenderedPageBreak/>
        <w:t>awarding of the degree. The decision of the arbiter as to whether the candidate should pass o</w:t>
      </w:r>
      <w:r w:rsidR="005F60D7" w:rsidRPr="00A060DC">
        <w:rPr>
          <w:rFonts w:ascii="Arial" w:hAnsi="Arial" w:cs="Arial"/>
          <w:szCs w:val="20"/>
          <w:lang w:val="en-ZA"/>
        </w:rPr>
        <w:t>r</w:t>
      </w:r>
      <w:r w:rsidRPr="00A060DC">
        <w:rPr>
          <w:rFonts w:ascii="Arial" w:hAnsi="Arial" w:cs="Arial"/>
          <w:szCs w:val="20"/>
          <w:lang w:val="en-ZA"/>
        </w:rPr>
        <w:t xml:space="preserve"> fail is final and binding.</w:t>
      </w:r>
    </w:p>
    <w:p w14:paraId="1B837F16" w14:textId="77777777" w:rsidR="00DB6943" w:rsidRPr="00A060DC" w:rsidRDefault="00DB6943" w:rsidP="00CC55F6">
      <w:pPr>
        <w:widowControl/>
        <w:numPr>
          <w:ilvl w:val="0"/>
          <w:numId w:val="3"/>
        </w:numPr>
        <w:tabs>
          <w:tab w:val="left" w:pos="900"/>
        </w:tabs>
        <w:autoSpaceDE/>
        <w:adjustRightInd/>
        <w:jc w:val="both"/>
        <w:rPr>
          <w:rFonts w:ascii="Arial" w:hAnsi="Arial" w:cs="Arial"/>
          <w:szCs w:val="20"/>
          <w:lang w:val="en-ZA"/>
        </w:rPr>
      </w:pPr>
      <w:r w:rsidRPr="00A060DC">
        <w:rPr>
          <w:rFonts w:ascii="Arial" w:hAnsi="Arial" w:cs="Arial"/>
          <w:szCs w:val="20"/>
          <w:lang w:val="en-ZA"/>
        </w:rPr>
        <w:t xml:space="preserve">In reaching decisions on the awarding of doctoral degrees in certain cases, including cases where there is a divergence of opinion amongst the examiners concerning the awarding of the degree, use may be made of a </w:t>
      </w:r>
      <w:r w:rsidRPr="00A060DC">
        <w:rPr>
          <w:rFonts w:ascii="Arial" w:hAnsi="Arial" w:cs="Arial"/>
          <w:i/>
          <w:szCs w:val="20"/>
          <w:lang w:val="en-ZA"/>
        </w:rPr>
        <w:t>viva voce</w:t>
      </w:r>
      <w:r w:rsidRPr="00A060DC">
        <w:rPr>
          <w:rFonts w:ascii="Arial" w:hAnsi="Arial" w:cs="Arial"/>
          <w:szCs w:val="20"/>
          <w:lang w:val="en-ZA"/>
        </w:rPr>
        <w:t xml:space="preserve"> examination</w:t>
      </w:r>
    </w:p>
    <w:p w14:paraId="1B837F17" w14:textId="77777777" w:rsidR="00DB6943" w:rsidRPr="00A060DC" w:rsidRDefault="00DB6943" w:rsidP="00DB6943">
      <w:pPr>
        <w:tabs>
          <w:tab w:val="left" w:pos="851"/>
          <w:tab w:val="left" w:pos="1418"/>
        </w:tabs>
        <w:ind w:left="851" w:hanging="851"/>
        <w:jc w:val="both"/>
        <w:rPr>
          <w:rFonts w:ascii="Arial" w:hAnsi="Arial" w:cs="Arial"/>
          <w:szCs w:val="20"/>
          <w:lang w:val="en-ZA"/>
        </w:rPr>
      </w:pPr>
    </w:p>
    <w:p w14:paraId="1B837F18" w14:textId="77777777" w:rsidR="00DB6943" w:rsidRPr="00A060DC" w:rsidRDefault="00DB6943" w:rsidP="00DB6943">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7.2.5.7</w:t>
      </w:r>
      <w:r w:rsidRPr="00A060DC">
        <w:rPr>
          <w:rFonts w:ascii="Arial" w:hAnsi="Arial" w:cs="Arial"/>
          <w:szCs w:val="20"/>
          <w:lang w:val="en-ZA"/>
        </w:rPr>
        <w:tab/>
        <w:t>After the decision of the Faculty PGSC</w:t>
      </w:r>
      <w:r w:rsidR="005F60D7" w:rsidRPr="00A060DC">
        <w:rPr>
          <w:rFonts w:ascii="Arial" w:hAnsi="Arial" w:cs="Arial"/>
          <w:szCs w:val="20"/>
          <w:lang w:val="en-ZA"/>
        </w:rPr>
        <w:t>,</w:t>
      </w:r>
      <w:r w:rsidRPr="00A060DC">
        <w:rPr>
          <w:rFonts w:ascii="Arial" w:hAnsi="Arial" w:cs="Arial"/>
          <w:szCs w:val="20"/>
          <w:lang w:val="en-ZA"/>
        </w:rPr>
        <w:t xml:space="preserve"> the names and the reports of the examiners may, with their approval, be made known to the candidates.</w:t>
      </w:r>
    </w:p>
    <w:p w14:paraId="1B837F19" w14:textId="77777777" w:rsidR="00DB6943" w:rsidRPr="00A060DC" w:rsidRDefault="00DB6943" w:rsidP="00DB6943">
      <w:pPr>
        <w:tabs>
          <w:tab w:val="left" w:pos="851"/>
          <w:tab w:val="left" w:pos="1418"/>
        </w:tabs>
        <w:jc w:val="both"/>
        <w:rPr>
          <w:rFonts w:ascii="Arial" w:hAnsi="Arial" w:cs="Arial"/>
          <w:szCs w:val="20"/>
          <w:lang w:val="en-ZA"/>
        </w:rPr>
      </w:pPr>
    </w:p>
    <w:p w14:paraId="1B837F1A" w14:textId="77777777" w:rsidR="00DB6943" w:rsidRPr="00A060DC" w:rsidRDefault="00DB6943" w:rsidP="00DB6943">
      <w:pPr>
        <w:tabs>
          <w:tab w:val="left" w:pos="851"/>
          <w:tab w:val="left" w:pos="1418"/>
        </w:tabs>
        <w:jc w:val="both"/>
        <w:rPr>
          <w:rFonts w:ascii="Arial" w:hAnsi="Arial" w:cs="Arial"/>
          <w:szCs w:val="20"/>
          <w:lang w:val="en-ZA"/>
        </w:rPr>
      </w:pPr>
      <w:r w:rsidRPr="00A060DC">
        <w:rPr>
          <w:rFonts w:ascii="Arial" w:hAnsi="Arial" w:cs="Arial"/>
          <w:szCs w:val="20"/>
          <w:lang w:val="en-ZA"/>
        </w:rPr>
        <w:t>7.2.6</w:t>
      </w:r>
      <w:r w:rsidRPr="00A060DC">
        <w:rPr>
          <w:rFonts w:ascii="Arial" w:hAnsi="Arial" w:cs="Arial"/>
          <w:szCs w:val="20"/>
          <w:lang w:val="en-ZA"/>
        </w:rPr>
        <w:tab/>
      </w:r>
      <w:r w:rsidRPr="00A060DC">
        <w:rPr>
          <w:rFonts w:ascii="Arial" w:hAnsi="Arial" w:cs="Arial"/>
          <w:b/>
          <w:bCs/>
          <w:szCs w:val="20"/>
          <w:lang w:val="en-ZA"/>
        </w:rPr>
        <w:t>Finalisation of the examination process</w:t>
      </w:r>
    </w:p>
    <w:p w14:paraId="1B837F1B" w14:textId="77777777" w:rsidR="00DB6943" w:rsidRPr="00A060DC" w:rsidRDefault="00DB6943" w:rsidP="00DB6943">
      <w:pPr>
        <w:tabs>
          <w:tab w:val="left" w:pos="851"/>
          <w:tab w:val="left" w:pos="1418"/>
        </w:tabs>
        <w:jc w:val="both"/>
        <w:rPr>
          <w:rFonts w:ascii="Arial" w:hAnsi="Arial" w:cs="Arial"/>
          <w:szCs w:val="20"/>
          <w:lang w:val="en-ZA"/>
        </w:rPr>
      </w:pPr>
    </w:p>
    <w:p w14:paraId="1B837F1C" w14:textId="77777777" w:rsidR="00DB6943" w:rsidRPr="00A060DC" w:rsidRDefault="00DB6943" w:rsidP="00DB6943">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Editorial and other less important corrections of a technical nature must be effected to the satisfaction of the supervisor and the Head of the Department.  The supervisor must, with the knowledge of the Head of Department, </w:t>
      </w:r>
      <w:r w:rsidR="005F60D7" w:rsidRPr="00A060DC">
        <w:rPr>
          <w:rFonts w:ascii="Arial" w:hAnsi="Arial" w:cs="Arial"/>
          <w:szCs w:val="20"/>
          <w:lang w:val="en-ZA"/>
        </w:rPr>
        <w:t>ensure</w:t>
      </w:r>
      <w:r w:rsidRPr="00A060DC">
        <w:rPr>
          <w:rFonts w:ascii="Arial" w:hAnsi="Arial" w:cs="Arial"/>
          <w:szCs w:val="20"/>
          <w:lang w:val="en-ZA"/>
        </w:rPr>
        <w:t xml:space="preserve"> that the candidate concerned makes the necessary changes and submits proof of this to the Examinations Officer. A letter (see Annexure L) to this effect must be handed in at the Examinations Office together with the final copies (see G4-6 in the Prospectus). This must take place </w:t>
      </w:r>
      <w:r w:rsidR="00975834" w:rsidRPr="00A060DC">
        <w:rPr>
          <w:rFonts w:ascii="Arial" w:hAnsi="Arial" w:cs="Arial"/>
          <w:szCs w:val="20"/>
          <w:lang w:val="en-ZA"/>
        </w:rPr>
        <w:t xml:space="preserve">three weeks </w:t>
      </w:r>
      <w:r w:rsidRPr="00A060DC">
        <w:rPr>
          <w:rFonts w:ascii="Arial" w:hAnsi="Arial" w:cs="Arial"/>
          <w:szCs w:val="20"/>
          <w:lang w:val="en-ZA"/>
        </w:rPr>
        <w:t>before the Graduation concerned.</w:t>
      </w:r>
    </w:p>
    <w:p w14:paraId="1B837F1D" w14:textId="77777777" w:rsidR="00DB6943" w:rsidRPr="00A060DC" w:rsidRDefault="00DB6943" w:rsidP="00DB6943">
      <w:pPr>
        <w:tabs>
          <w:tab w:val="left" w:pos="851"/>
          <w:tab w:val="left" w:pos="1418"/>
        </w:tabs>
        <w:ind w:left="851"/>
        <w:jc w:val="both"/>
        <w:rPr>
          <w:rFonts w:ascii="Arial" w:hAnsi="Arial" w:cs="Arial"/>
          <w:szCs w:val="20"/>
          <w:lang w:val="en-ZA"/>
        </w:rPr>
      </w:pPr>
    </w:p>
    <w:p w14:paraId="1B837F1E" w14:textId="77777777" w:rsidR="00DB6943" w:rsidRPr="00A060DC" w:rsidRDefault="00DB6943" w:rsidP="00DB6943">
      <w:pPr>
        <w:tabs>
          <w:tab w:val="left" w:pos="851"/>
          <w:tab w:val="left" w:pos="1418"/>
        </w:tabs>
        <w:ind w:left="851"/>
        <w:jc w:val="both"/>
        <w:rPr>
          <w:rFonts w:ascii="Arial" w:hAnsi="Arial" w:cs="Arial"/>
          <w:szCs w:val="20"/>
          <w:lang w:val="en-ZA"/>
        </w:rPr>
      </w:pPr>
      <w:r w:rsidRPr="00A060DC">
        <w:rPr>
          <w:rFonts w:ascii="Arial" w:hAnsi="Arial" w:cs="Arial"/>
          <w:szCs w:val="20"/>
          <w:lang w:val="en-ZA"/>
        </w:rPr>
        <w:t>After the result of a candidate's treatise/dissertation/thesis has been approved, the Examination Officer must address a letter (see Annexure M) to the external examiner(s) to:</w:t>
      </w:r>
    </w:p>
    <w:p w14:paraId="1B837F1F" w14:textId="77777777" w:rsidR="00DB6943" w:rsidRPr="00A060DC" w:rsidRDefault="00DB6943" w:rsidP="00DB6943">
      <w:pPr>
        <w:tabs>
          <w:tab w:val="left" w:pos="851"/>
          <w:tab w:val="left" w:pos="1418"/>
        </w:tabs>
        <w:ind w:left="851"/>
        <w:jc w:val="both"/>
        <w:rPr>
          <w:rFonts w:ascii="Arial" w:hAnsi="Arial" w:cs="Arial"/>
          <w:szCs w:val="20"/>
          <w:lang w:val="en-ZA"/>
        </w:rPr>
      </w:pPr>
    </w:p>
    <w:p w14:paraId="1B837F20" w14:textId="77777777" w:rsidR="00DB6943" w:rsidRPr="00A060DC" w:rsidRDefault="00DB6943" w:rsidP="00DB6943">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thank them for participating in the examination and the recommendations made;</w:t>
      </w:r>
    </w:p>
    <w:p w14:paraId="1B837F21" w14:textId="77777777" w:rsidR="00DB6943" w:rsidRPr="00A060DC" w:rsidRDefault="00DB6943" w:rsidP="00DB6943">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notify them of the result;</w:t>
      </w:r>
    </w:p>
    <w:p w14:paraId="1B837F22" w14:textId="77777777" w:rsidR="00DB6943" w:rsidRPr="00A060DC" w:rsidRDefault="00DB6943" w:rsidP="00DB6943">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inform them that the suggested amendments, if any, have been taken into account to the satisfaction of the supervisor.</w:t>
      </w:r>
    </w:p>
    <w:p w14:paraId="1B837F23" w14:textId="77777777" w:rsidR="00DB6943" w:rsidRPr="00A060DC" w:rsidRDefault="00DB6943" w:rsidP="00DB6943">
      <w:pPr>
        <w:tabs>
          <w:tab w:val="left" w:pos="851"/>
          <w:tab w:val="left" w:pos="1418"/>
        </w:tabs>
        <w:jc w:val="both"/>
        <w:rPr>
          <w:rFonts w:ascii="Arial" w:hAnsi="Arial" w:cs="Arial"/>
          <w:szCs w:val="20"/>
          <w:lang w:val="en-ZA"/>
        </w:rPr>
      </w:pPr>
    </w:p>
    <w:p w14:paraId="1B837F24" w14:textId="77777777" w:rsidR="00DB6943" w:rsidRPr="00A060DC" w:rsidRDefault="00DB6943" w:rsidP="00DB6943">
      <w:pPr>
        <w:tabs>
          <w:tab w:val="left" w:pos="851"/>
          <w:tab w:val="left" w:pos="1418"/>
        </w:tabs>
        <w:jc w:val="both"/>
        <w:rPr>
          <w:rFonts w:ascii="Arial" w:hAnsi="Arial" w:cs="Arial"/>
          <w:szCs w:val="20"/>
          <w:lang w:val="en-ZA"/>
        </w:rPr>
      </w:pPr>
      <w:r w:rsidRPr="00A060DC">
        <w:rPr>
          <w:rFonts w:ascii="Arial" w:hAnsi="Arial" w:cs="Arial"/>
          <w:szCs w:val="20"/>
          <w:lang w:val="en-ZA"/>
        </w:rPr>
        <w:t>7.3</w:t>
      </w:r>
      <w:r w:rsidRPr="00A060DC">
        <w:rPr>
          <w:rFonts w:ascii="Arial" w:hAnsi="Arial" w:cs="Arial"/>
          <w:szCs w:val="20"/>
          <w:lang w:val="en-ZA"/>
        </w:rPr>
        <w:tab/>
      </w:r>
      <w:r w:rsidRPr="00A060DC">
        <w:rPr>
          <w:rFonts w:ascii="Arial" w:hAnsi="Arial" w:cs="Arial"/>
          <w:b/>
          <w:bCs/>
          <w:szCs w:val="20"/>
          <w:lang w:val="en-ZA"/>
        </w:rPr>
        <w:t>Proof of compliance with the requirements for a specific degree</w:t>
      </w:r>
    </w:p>
    <w:p w14:paraId="1B837F25" w14:textId="77777777" w:rsidR="00DB6943" w:rsidRPr="00A060DC" w:rsidRDefault="00DB6943" w:rsidP="00DB6943">
      <w:pPr>
        <w:tabs>
          <w:tab w:val="left" w:pos="851"/>
          <w:tab w:val="left" w:pos="1418"/>
        </w:tabs>
        <w:jc w:val="both"/>
        <w:rPr>
          <w:rFonts w:ascii="Arial" w:hAnsi="Arial" w:cs="Arial"/>
          <w:szCs w:val="20"/>
          <w:lang w:val="en-ZA"/>
        </w:rPr>
      </w:pPr>
    </w:p>
    <w:p w14:paraId="1B837F26" w14:textId="77777777" w:rsidR="00DB6943" w:rsidRPr="00A060DC" w:rsidRDefault="00DB6943" w:rsidP="00DB6943">
      <w:pPr>
        <w:tabs>
          <w:tab w:val="left" w:pos="851"/>
          <w:tab w:val="left" w:pos="1418"/>
        </w:tabs>
        <w:ind w:left="851"/>
        <w:jc w:val="both"/>
        <w:rPr>
          <w:rFonts w:ascii="Arial" w:hAnsi="Arial" w:cs="Arial"/>
          <w:szCs w:val="20"/>
          <w:lang w:val="en-ZA"/>
        </w:rPr>
      </w:pPr>
      <w:r w:rsidRPr="00A060DC">
        <w:rPr>
          <w:rFonts w:ascii="Arial" w:hAnsi="Arial" w:cs="Arial"/>
          <w:szCs w:val="20"/>
          <w:lang w:val="en-ZA"/>
        </w:rPr>
        <w:t>When the Faculty PGSC has approved a particular treatise/dissertation/thesis after assessing the available examiners' reports, proof of compliance with the requirements for the degree concerned may be provided to the successful candidate by the Faculty on behalf of the University. This proof shall be issued only if all the requirements as determined by the examiners and approved by the Faculty PGSC have been complied with.</w:t>
      </w:r>
    </w:p>
    <w:p w14:paraId="1B837F27" w14:textId="77777777" w:rsidR="00DB6943" w:rsidRPr="00A060DC" w:rsidRDefault="00DB6943" w:rsidP="00DB6943">
      <w:pPr>
        <w:tabs>
          <w:tab w:val="left" w:pos="851"/>
          <w:tab w:val="left" w:pos="1418"/>
        </w:tabs>
        <w:jc w:val="both"/>
        <w:rPr>
          <w:rFonts w:ascii="Arial" w:hAnsi="Arial" w:cs="Arial"/>
          <w:szCs w:val="20"/>
          <w:lang w:val="en-ZA"/>
        </w:rPr>
      </w:pPr>
    </w:p>
    <w:p w14:paraId="1B837F28" w14:textId="77777777" w:rsidR="00DB6943" w:rsidRPr="00A060DC" w:rsidRDefault="00DB6943" w:rsidP="00DB6943">
      <w:pPr>
        <w:tabs>
          <w:tab w:val="left" w:pos="851"/>
          <w:tab w:val="left" w:pos="1418"/>
        </w:tabs>
        <w:jc w:val="both"/>
        <w:rPr>
          <w:rFonts w:ascii="Arial" w:hAnsi="Arial" w:cs="Arial"/>
          <w:szCs w:val="20"/>
          <w:lang w:val="en-ZA"/>
        </w:rPr>
      </w:pPr>
      <w:r w:rsidRPr="00A060DC">
        <w:rPr>
          <w:rFonts w:ascii="Arial" w:hAnsi="Arial" w:cs="Arial"/>
          <w:szCs w:val="20"/>
          <w:lang w:val="en-ZA"/>
        </w:rPr>
        <w:t>7.4</w:t>
      </w:r>
      <w:r w:rsidRPr="00A060DC">
        <w:rPr>
          <w:rFonts w:ascii="Arial" w:hAnsi="Arial" w:cs="Arial"/>
          <w:szCs w:val="20"/>
          <w:lang w:val="en-ZA"/>
        </w:rPr>
        <w:tab/>
      </w:r>
      <w:r w:rsidRPr="00A060DC">
        <w:rPr>
          <w:rFonts w:ascii="Arial" w:hAnsi="Arial" w:cs="Arial"/>
          <w:b/>
          <w:bCs/>
          <w:szCs w:val="20"/>
          <w:lang w:val="en-ZA"/>
        </w:rPr>
        <w:t>Conferring of a particular degree</w:t>
      </w:r>
    </w:p>
    <w:p w14:paraId="1B837F29" w14:textId="77777777" w:rsidR="00DB6943" w:rsidRPr="00A060DC" w:rsidRDefault="00DB6943" w:rsidP="00DB6943">
      <w:pPr>
        <w:tabs>
          <w:tab w:val="left" w:pos="851"/>
          <w:tab w:val="left" w:pos="1418"/>
        </w:tabs>
        <w:jc w:val="both"/>
        <w:rPr>
          <w:rFonts w:ascii="Arial" w:hAnsi="Arial" w:cs="Arial"/>
          <w:szCs w:val="20"/>
          <w:lang w:val="en-ZA"/>
        </w:rPr>
      </w:pPr>
    </w:p>
    <w:p w14:paraId="1B837F2A" w14:textId="77777777" w:rsidR="00DB6943" w:rsidRPr="00A060DC" w:rsidRDefault="00DB6943" w:rsidP="00DB6943">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Only candidates who have handed in their treatise/dissertation/thesis by the official </w:t>
      </w:r>
      <w:r w:rsidR="00CC55F6" w:rsidRPr="00A060DC">
        <w:rPr>
          <w:rFonts w:ascii="Arial" w:hAnsi="Arial" w:cs="Arial"/>
          <w:szCs w:val="20"/>
          <w:lang w:val="en-ZA"/>
        </w:rPr>
        <w:t>date</w:t>
      </w:r>
      <w:r w:rsidRPr="00A060DC">
        <w:rPr>
          <w:rFonts w:ascii="Arial" w:hAnsi="Arial" w:cs="Arial"/>
          <w:szCs w:val="20"/>
          <w:lang w:val="en-ZA"/>
        </w:rPr>
        <w:t xml:space="preserve"> specified in the University Prospectus, and whose work has been approved by the Faculty PGSC, shall qualify for the official conferring of the degree concerned at the </w:t>
      </w:r>
      <w:r w:rsidR="00CC55F6" w:rsidRPr="00A060DC">
        <w:rPr>
          <w:rFonts w:ascii="Arial" w:hAnsi="Arial" w:cs="Arial"/>
          <w:szCs w:val="20"/>
          <w:lang w:val="en-ZA"/>
        </w:rPr>
        <w:t xml:space="preserve">next </w:t>
      </w:r>
      <w:r w:rsidRPr="00A060DC">
        <w:rPr>
          <w:rFonts w:ascii="Arial" w:hAnsi="Arial" w:cs="Arial"/>
          <w:szCs w:val="20"/>
          <w:lang w:val="en-ZA"/>
        </w:rPr>
        <w:t xml:space="preserve">Graduation </w:t>
      </w:r>
      <w:r w:rsidR="002045F6" w:rsidRPr="00A060DC">
        <w:rPr>
          <w:rFonts w:ascii="Arial" w:hAnsi="Arial" w:cs="Arial"/>
          <w:szCs w:val="20"/>
          <w:lang w:val="en-ZA"/>
        </w:rPr>
        <w:t>Ceremony</w:t>
      </w:r>
      <w:r w:rsidR="00CC24A5">
        <w:rPr>
          <w:rFonts w:ascii="Arial" w:hAnsi="Arial" w:cs="Arial"/>
          <w:szCs w:val="20"/>
          <w:lang w:val="en-ZA"/>
        </w:rPr>
        <w:t xml:space="preserve"> </w:t>
      </w:r>
      <w:r w:rsidRPr="00A060DC">
        <w:rPr>
          <w:rFonts w:ascii="Arial" w:hAnsi="Arial" w:cs="Arial"/>
          <w:szCs w:val="20"/>
          <w:lang w:val="en-ZA"/>
        </w:rPr>
        <w:t xml:space="preserve">of that year.  Where treatises/dissertations/theses are handed in </w:t>
      </w:r>
      <w:r w:rsidR="002200F1" w:rsidRPr="00A060DC">
        <w:rPr>
          <w:rFonts w:ascii="Arial" w:hAnsi="Arial" w:cs="Arial"/>
          <w:szCs w:val="20"/>
          <w:lang w:val="en-ZA"/>
        </w:rPr>
        <w:t xml:space="preserve">after the last official submission date </w:t>
      </w:r>
      <w:r w:rsidRPr="00A060DC">
        <w:rPr>
          <w:rFonts w:ascii="Arial" w:hAnsi="Arial" w:cs="Arial"/>
          <w:szCs w:val="20"/>
          <w:lang w:val="en-ZA"/>
        </w:rPr>
        <w:t xml:space="preserve">and </w:t>
      </w:r>
      <w:r w:rsidR="003C0B23">
        <w:rPr>
          <w:rFonts w:ascii="Arial" w:hAnsi="Arial" w:cs="Arial"/>
          <w:szCs w:val="20"/>
          <w:lang w:val="en-ZA"/>
        </w:rPr>
        <w:t xml:space="preserve">where </w:t>
      </w:r>
      <w:r w:rsidRPr="00A060DC">
        <w:rPr>
          <w:rFonts w:ascii="Arial" w:hAnsi="Arial" w:cs="Arial"/>
          <w:szCs w:val="20"/>
          <w:lang w:val="en-ZA"/>
        </w:rPr>
        <w:t>masters' and doctors' degrees are consequently approved by the Faculty PGSC later, such degrees shall only be officially conferred upon the candidates concerned at the next Graduation</w:t>
      </w:r>
      <w:r w:rsidR="002200F1" w:rsidRPr="00A060DC">
        <w:rPr>
          <w:rFonts w:ascii="Arial" w:hAnsi="Arial" w:cs="Arial"/>
          <w:szCs w:val="20"/>
          <w:lang w:val="en-ZA"/>
        </w:rPr>
        <w:t xml:space="preserve"> Ceremony</w:t>
      </w:r>
      <w:r w:rsidRPr="00A060DC">
        <w:rPr>
          <w:rFonts w:ascii="Arial" w:hAnsi="Arial" w:cs="Arial"/>
          <w:szCs w:val="20"/>
          <w:lang w:val="en-ZA"/>
        </w:rPr>
        <w:t>.</w:t>
      </w:r>
    </w:p>
    <w:p w14:paraId="1B837F2B" w14:textId="77777777" w:rsidR="00DB6943" w:rsidRPr="00A060DC" w:rsidRDefault="00DB6943" w:rsidP="00DB6943">
      <w:pPr>
        <w:tabs>
          <w:tab w:val="left" w:pos="851"/>
          <w:tab w:val="left" w:pos="1418"/>
        </w:tabs>
        <w:jc w:val="both"/>
        <w:rPr>
          <w:rFonts w:ascii="Arial" w:hAnsi="Arial" w:cs="Arial"/>
          <w:szCs w:val="20"/>
          <w:lang w:val="en-ZA"/>
        </w:rPr>
      </w:pPr>
    </w:p>
    <w:p w14:paraId="1B837F2C" w14:textId="77777777" w:rsidR="0075517B" w:rsidRPr="00A060DC" w:rsidRDefault="0075517B" w:rsidP="0075517B">
      <w:pPr>
        <w:tabs>
          <w:tab w:val="left" w:pos="851"/>
          <w:tab w:val="left" w:pos="1418"/>
        </w:tabs>
        <w:jc w:val="both"/>
        <w:rPr>
          <w:rFonts w:ascii="Arial" w:hAnsi="Arial" w:cs="Arial"/>
          <w:szCs w:val="20"/>
          <w:lang w:val="en-ZA"/>
        </w:rPr>
      </w:pPr>
      <w:r w:rsidRPr="00A060DC">
        <w:rPr>
          <w:rFonts w:ascii="Arial" w:hAnsi="Arial" w:cs="Arial"/>
          <w:szCs w:val="20"/>
          <w:lang w:val="en-ZA"/>
        </w:rPr>
        <w:t>8.</w:t>
      </w:r>
      <w:r w:rsidRPr="00A060DC">
        <w:rPr>
          <w:rFonts w:ascii="Arial" w:hAnsi="Arial" w:cs="Arial"/>
          <w:szCs w:val="20"/>
          <w:lang w:val="en-ZA"/>
        </w:rPr>
        <w:tab/>
      </w:r>
      <w:r w:rsidRPr="00A060DC">
        <w:rPr>
          <w:rFonts w:ascii="Arial" w:hAnsi="Arial" w:cs="Arial"/>
          <w:b/>
          <w:bCs/>
          <w:szCs w:val="20"/>
          <w:lang w:val="en-ZA"/>
        </w:rPr>
        <w:t>DISSEMINATION OF RESEARCH FINDINGS</w:t>
      </w:r>
    </w:p>
    <w:p w14:paraId="1B837F2D" w14:textId="77777777" w:rsidR="0075517B" w:rsidRPr="00A060DC" w:rsidRDefault="0075517B" w:rsidP="0075517B">
      <w:pPr>
        <w:tabs>
          <w:tab w:val="left" w:pos="851"/>
          <w:tab w:val="left" w:pos="1418"/>
        </w:tabs>
        <w:jc w:val="both"/>
        <w:rPr>
          <w:rFonts w:ascii="Arial" w:hAnsi="Arial" w:cs="Arial"/>
          <w:szCs w:val="20"/>
          <w:lang w:val="en-ZA"/>
        </w:rPr>
      </w:pPr>
    </w:p>
    <w:p w14:paraId="1B837F2E" w14:textId="77777777" w:rsidR="0075517B" w:rsidRPr="00A060DC" w:rsidRDefault="0075517B" w:rsidP="0075517B">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8.1</w:t>
      </w:r>
      <w:r w:rsidRPr="00A060DC">
        <w:rPr>
          <w:rFonts w:ascii="Arial" w:hAnsi="Arial" w:cs="Arial"/>
          <w:szCs w:val="20"/>
          <w:lang w:val="en-ZA"/>
        </w:rPr>
        <w:tab/>
        <w:t>The supervisor should conclude an agreement with the candidate about the publication of the research findings.  Such an agreement must contain provisions about authorship and co-authorship.  It is accepted in principle that the supervisor/co-supervisor enjoys at least the right to co-authorship in cases where the research results are published in a form other than a treatise, dissertation or thesis.</w:t>
      </w:r>
    </w:p>
    <w:p w14:paraId="1B837F2F" w14:textId="77777777" w:rsidR="0075517B" w:rsidRPr="00A060DC" w:rsidRDefault="0075517B" w:rsidP="0075517B">
      <w:pPr>
        <w:tabs>
          <w:tab w:val="left" w:pos="851"/>
          <w:tab w:val="left" w:pos="1418"/>
        </w:tabs>
        <w:ind w:left="851" w:hanging="851"/>
        <w:jc w:val="both"/>
        <w:rPr>
          <w:rFonts w:ascii="Arial" w:hAnsi="Arial" w:cs="Arial"/>
          <w:szCs w:val="20"/>
          <w:lang w:val="en-ZA"/>
        </w:rPr>
      </w:pPr>
    </w:p>
    <w:p w14:paraId="1B837F30" w14:textId="77777777" w:rsidR="009615EC" w:rsidRPr="00CC24A5" w:rsidRDefault="0075517B" w:rsidP="0075517B">
      <w:pPr>
        <w:tabs>
          <w:tab w:val="left" w:pos="851"/>
          <w:tab w:val="left" w:pos="1418"/>
        </w:tabs>
        <w:ind w:left="851" w:hanging="851"/>
        <w:jc w:val="both"/>
        <w:rPr>
          <w:rFonts w:ascii="Arial" w:hAnsi="Arial" w:cs="Arial"/>
          <w:szCs w:val="20"/>
        </w:rPr>
      </w:pPr>
      <w:r w:rsidRPr="00A060DC">
        <w:rPr>
          <w:rFonts w:ascii="Arial" w:hAnsi="Arial" w:cs="Arial"/>
          <w:szCs w:val="20"/>
          <w:lang w:val="en-ZA"/>
        </w:rPr>
        <w:t>8.2</w:t>
      </w:r>
      <w:r w:rsidRPr="00A060DC">
        <w:rPr>
          <w:rFonts w:ascii="Arial" w:hAnsi="Arial" w:cs="Arial"/>
          <w:szCs w:val="20"/>
          <w:lang w:val="en-ZA"/>
        </w:rPr>
        <w:tab/>
      </w:r>
      <w:r w:rsidR="009615EC" w:rsidRPr="00CC24A5">
        <w:rPr>
          <w:rFonts w:ascii="Arial" w:hAnsi="Arial" w:cs="Arial"/>
          <w:szCs w:val="20"/>
          <w:lang w:val="en-GB"/>
        </w:rPr>
        <w:t xml:space="preserve">Should the postgraduate candidate not submit research results for publication within the stipulated period of one year, </w:t>
      </w:r>
      <w:r w:rsidR="009615EC" w:rsidRPr="00CC24A5">
        <w:rPr>
          <w:rFonts w:ascii="Arial" w:hAnsi="Arial" w:cs="Arial"/>
          <w:szCs w:val="20"/>
        </w:rPr>
        <w:t>the supervisor(s) shall be entitled to proceed with publication with due recognition of the candidate’s contribution as a co-author.</w:t>
      </w:r>
    </w:p>
    <w:p w14:paraId="1B837F31" w14:textId="77777777" w:rsidR="0075517B" w:rsidRPr="00CC24A5" w:rsidRDefault="0075517B" w:rsidP="009615EC">
      <w:pPr>
        <w:tabs>
          <w:tab w:val="left" w:pos="851"/>
          <w:tab w:val="left" w:pos="1418"/>
        </w:tabs>
        <w:ind w:left="851"/>
        <w:jc w:val="both"/>
        <w:rPr>
          <w:rFonts w:ascii="Arial" w:hAnsi="Arial" w:cs="Arial"/>
          <w:szCs w:val="20"/>
          <w:lang w:val="en-ZA"/>
        </w:rPr>
      </w:pPr>
    </w:p>
    <w:p w14:paraId="1B837F32" w14:textId="77777777" w:rsidR="00BB6132" w:rsidRPr="00A060DC" w:rsidRDefault="00BB6132">
      <w:pPr>
        <w:tabs>
          <w:tab w:val="left" w:pos="851"/>
          <w:tab w:val="left" w:pos="1418"/>
        </w:tabs>
        <w:jc w:val="both"/>
        <w:rPr>
          <w:rFonts w:ascii="Arial" w:hAnsi="Arial" w:cs="Arial"/>
          <w:szCs w:val="20"/>
          <w:lang w:val="en-ZA"/>
        </w:rPr>
      </w:pPr>
    </w:p>
    <w:p w14:paraId="1B837F33"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9.</w:t>
      </w:r>
      <w:r w:rsidRPr="00A060DC">
        <w:rPr>
          <w:rFonts w:ascii="Arial" w:hAnsi="Arial" w:cs="Arial"/>
          <w:szCs w:val="20"/>
          <w:lang w:val="en-ZA"/>
        </w:rPr>
        <w:tab/>
      </w:r>
      <w:r w:rsidRPr="00A060DC">
        <w:rPr>
          <w:rFonts w:ascii="Arial" w:hAnsi="Arial" w:cs="Arial"/>
          <w:b/>
          <w:bCs/>
          <w:szCs w:val="20"/>
          <w:lang w:val="en-ZA"/>
        </w:rPr>
        <w:t>FINANCES</w:t>
      </w:r>
    </w:p>
    <w:p w14:paraId="1B837F34" w14:textId="77777777" w:rsidR="00BB6132" w:rsidRPr="00A060DC" w:rsidRDefault="00BB6132">
      <w:pPr>
        <w:tabs>
          <w:tab w:val="left" w:pos="851"/>
          <w:tab w:val="left" w:pos="1418"/>
        </w:tabs>
        <w:jc w:val="both"/>
        <w:rPr>
          <w:rFonts w:ascii="Arial" w:hAnsi="Arial" w:cs="Arial"/>
          <w:szCs w:val="20"/>
          <w:lang w:val="en-ZA"/>
        </w:rPr>
      </w:pPr>
    </w:p>
    <w:p w14:paraId="1B837F35"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lastRenderedPageBreak/>
        <w:t>9.1</w:t>
      </w:r>
      <w:r w:rsidRPr="00A060DC">
        <w:rPr>
          <w:rFonts w:ascii="Arial" w:hAnsi="Arial" w:cs="Arial"/>
          <w:szCs w:val="20"/>
          <w:lang w:val="en-ZA"/>
        </w:rPr>
        <w:tab/>
        <w:t xml:space="preserve">The University endeavours as far as possible to make bursaries and research grants available to students for postgraduate studies.  Supervisors and students should find out about the bursaries and research grants made available for this purpose by the Research Committee, </w:t>
      </w:r>
      <w:r w:rsidR="008934FD" w:rsidRPr="00A060DC">
        <w:rPr>
          <w:rFonts w:ascii="Arial" w:hAnsi="Arial" w:cs="Arial"/>
          <w:szCs w:val="20"/>
          <w:lang w:val="en-ZA"/>
        </w:rPr>
        <w:t>University</w:t>
      </w:r>
      <w:r w:rsidRPr="00A060DC">
        <w:rPr>
          <w:rFonts w:ascii="Arial" w:hAnsi="Arial" w:cs="Arial"/>
          <w:szCs w:val="20"/>
          <w:lang w:val="en-ZA"/>
        </w:rPr>
        <w:t xml:space="preserve"> donors, and outside bodies.</w:t>
      </w:r>
    </w:p>
    <w:p w14:paraId="1B837F36" w14:textId="77777777" w:rsidR="00BB6132" w:rsidRPr="00A060DC" w:rsidRDefault="00BB6132">
      <w:pPr>
        <w:tabs>
          <w:tab w:val="left" w:pos="851"/>
          <w:tab w:val="left" w:pos="1418"/>
        </w:tabs>
        <w:jc w:val="both"/>
        <w:rPr>
          <w:rFonts w:ascii="Arial" w:hAnsi="Arial" w:cs="Arial"/>
          <w:szCs w:val="20"/>
          <w:lang w:val="en-ZA"/>
        </w:rPr>
      </w:pPr>
    </w:p>
    <w:p w14:paraId="1B837F37" w14:textId="59A50030"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Further information may be obtained from the </w:t>
      </w:r>
      <w:r w:rsidR="006D0AEF">
        <w:rPr>
          <w:rFonts w:ascii="Arial" w:hAnsi="Arial" w:cs="Arial"/>
          <w:szCs w:val="20"/>
          <w:lang w:val="en-ZA"/>
        </w:rPr>
        <w:t xml:space="preserve">Nelson Mandela University </w:t>
      </w:r>
      <w:r w:rsidRPr="00A060DC">
        <w:rPr>
          <w:rFonts w:ascii="Arial" w:hAnsi="Arial" w:cs="Arial"/>
          <w:szCs w:val="20"/>
          <w:lang w:val="en-ZA"/>
        </w:rPr>
        <w:t>Research Office.</w:t>
      </w:r>
    </w:p>
    <w:p w14:paraId="1B837F38" w14:textId="77777777" w:rsidR="0062783E" w:rsidRPr="00A060DC" w:rsidRDefault="0062783E" w:rsidP="0062783E">
      <w:pPr>
        <w:tabs>
          <w:tab w:val="left" w:pos="851"/>
          <w:tab w:val="left" w:pos="1418"/>
        </w:tabs>
        <w:jc w:val="both"/>
        <w:rPr>
          <w:rFonts w:ascii="Arial" w:hAnsi="Arial" w:cs="Arial"/>
          <w:szCs w:val="20"/>
          <w:lang w:val="en-ZA"/>
        </w:rPr>
      </w:pPr>
    </w:p>
    <w:p w14:paraId="1B837F39" w14:textId="77777777" w:rsidR="00BB6132" w:rsidRPr="00A060DC" w:rsidRDefault="00BB6132" w:rsidP="0062783E">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9.2</w:t>
      </w:r>
      <w:r w:rsidRPr="00A060DC">
        <w:rPr>
          <w:rFonts w:ascii="Arial" w:hAnsi="Arial" w:cs="Arial"/>
          <w:szCs w:val="20"/>
          <w:lang w:val="en-ZA"/>
        </w:rPr>
        <w:tab/>
        <w:t xml:space="preserve">Supervisors and promoters are expected to assist students with applications for bursaries and research grants.  </w:t>
      </w:r>
      <w:r w:rsidRPr="00A060DC">
        <w:rPr>
          <w:rFonts w:ascii="Arial" w:hAnsi="Arial" w:cs="Arial"/>
          <w:bCs/>
          <w:szCs w:val="20"/>
          <w:lang w:val="en-ZA"/>
        </w:rPr>
        <w:t>In the final analysis, however, the provision of study finances remains the responsibility of the candidate</w:t>
      </w:r>
      <w:r w:rsidRPr="00A060DC">
        <w:rPr>
          <w:rFonts w:ascii="Arial" w:hAnsi="Arial" w:cs="Arial"/>
          <w:szCs w:val="20"/>
          <w:lang w:val="en-ZA"/>
        </w:rPr>
        <w:t>.</w:t>
      </w:r>
    </w:p>
    <w:p w14:paraId="1B837F3A" w14:textId="77777777" w:rsidR="00BB6132" w:rsidRPr="00A060DC" w:rsidRDefault="00BB6132">
      <w:pPr>
        <w:tabs>
          <w:tab w:val="left" w:pos="851"/>
          <w:tab w:val="left" w:pos="1418"/>
        </w:tabs>
        <w:jc w:val="both"/>
        <w:rPr>
          <w:rFonts w:ascii="Arial" w:hAnsi="Arial" w:cs="Arial"/>
          <w:szCs w:val="20"/>
          <w:lang w:val="en-ZA"/>
        </w:rPr>
      </w:pPr>
    </w:p>
    <w:p w14:paraId="1B837F3B" w14:textId="77777777" w:rsidR="00BB6132" w:rsidRPr="00A060DC" w:rsidRDefault="00BB6132">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10.</w:t>
      </w:r>
      <w:r w:rsidRPr="00A060DC">
        <w:rPr>
          <w:rFonts w:ascii="Arial" w:hAnsi="Arial" w:cs="Arial"/>
          <w:szCs w:val="20"/>
          <w:lang w:val="en-ZA"/>
        </w:rPr>
        <w:tab/>
      </w:r>
      <w:r w:rsidRPr="00A060DC">
        <w:rPr>
          <w:rFonts w:ascii="Arial" w:hAnsi="Arial" w:cs="Arial"/>
          <w:b/>
          <w:bCs/>
          <w:szCs w:val="20"/>
          <w:lang w:val="en-ZA"/>
        </w:rPr>
        <w:t xml:space="preserve">FACULTY </w:t>
      </w:r>
      <w:r w:rsidR="00822909" w:rsidRPr="00A060DC">
        <w:rPr>
          <w:rFonts w:ascii="Arial" w:hAnsi="Arial" w:cs="Arial"/>
          <w:b/>
          <w:bCs/>
          <w:szCs w:val="20"/>
          <w:lang w:val="en-ZA"/>
        </w:rPr>
        <w:t>COMMITTEES R</w:t>
      </w:r>
      <w:r w:rsidRPr="00A060DC">
        <w:rPr>
          <w:rFonts w:ascii="Arial" w:hAnsi="Arial" w:cs="Arial"/>
          <w:b/>
          <w:bCs/>
          <w:szCs w:val="20"/>
          <w:lang w:val="en-ZA"/>
        </w:rPr>
        <w:t>ESPONSIBLE FOR REGULATING POSTGRADUATE RESEARCH TRAINING</w:t>
      </w:r>
    </w:p>
    <w:p w14:paraId="1B837F3C" w14:textId="77777777" w:rsidR="00BB6132" w:rsidRPr="00A060DC" w:rsidRDefault="00BB6132">
      <w:pPr>
        <w:tabs>
          <w:tab w:val="left" w:pos="851"/>
          <w:tab w:val="left" w:pos="1418"/>
        </w:tabs>
        <w:jc w:val="both"/>
        <w:rPr>
          <w:rFonts w:ascii="Arial" w:hAnsi="Arial" w:cs="Arial"/>
          <w:szCs w:val="20"/>
          <w:lang w:val="en-ZA"/>
        </w:rPr>
      </w:pPr>
    </w:p>
    <w:p w14:paraId="1B837F3D"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The Faculty has three committees which advise the Faculty on matters affecting postgraduate research training.  Certain of these committees also have final decision-making powers.  A description is given next of the said committees and their functions in respect of postgraduate training.</w:t>
      </w:r>
    </w:p>
    <w:p w14:paraId="1B837F3E" w14:textId="77777777" w:rsidR="00BB6132" w:rsidRPr="00A060DC" w:rsidRDefault="00BB6132">
      <w:pPr>
        <w:tabs>
          <w:tab w:val="left" w:pos="851"/>
          <w:tab w:val="left" w:pos="1418"/>
        </w:tabs>
        <w:jc w:val="both"/>
        <w:rPr>
          <w:rFonts w:ascii="Arial" w:hAnsi="Arial" w:cs="Arial"/>
          <w:szCs w:val="20"/>
          <w:lang w:val="en-ZA"/>
        </w:rPr>
      </w:pPr>
    </w:p>
    <w:p w14:paraId="1B837F3F" w14:textId="77777777" w:rsidR="001E7F29" w:rsidRPr="00A060DC" w:rsidRDefault="001E7F29" w:rsidP="001E7F29">
      <w:pPr>
        <w:tabs>
          <w:tab w:val="left" w:pos="851"/>
          <w:tab w:val="left" w:pos="1418"/>
        </w:tabs>
        <w:jc w:val="both"/>
        <w:rPr>
          <w:rFonts w:ascii="Arial" w:hAnsi="Arial" w:cs="Arial"/>
          <w:szCs w:val="20"/>
          <w:lang w:val="en-ZA"/>
        </w:rPr>
      </w:pPr>
      <w:r w:rsidRPr="00A060DC">
        <w:rPr>
          <w:rFonts w:ascii="Arial" w:hAnsi="Arial" w:cs="Arial"/>
          <w:szCs w:val="20"/>
          <w:lang w:val="en-ZA"/>
        </w:rPr>
        <w:t>10.1</w:t>
      </w:r>
      <w:r w:rsidRPr="00A060DC">
        <w:rPr>
          <w:rFonts w:ascii="Arial" w:hAnsi="Arial" w:cs="Arial"/>
          <w:szCs w:val="20"/>
          <w:lang w:val="en-ZA"/>
        </w:rPr>
        <w:tab/>
      </w:r>
      <w:r w:rsidR="005F60D7" w:rsidRPr="00A060DC">
        <w:rPr>
          <w:rFonts w:ascii="Arial" w:hAnsi="Arial" w:cs="Arial"/>
          <w:b/>
          <w:szCs w:val="20"/>
          <w:lang w:val="en-ZA"/>
        </w:rPr>
        <w:t>Faculty Postgraduate Studies Committee</w:t>
      </w:r>
      <w:r w:rsidR="00EC281B" w:rsidRPr="00A060DC">
        <w:rPr>
          <w:rFonts w:ascii="Arial" w:hAnsi="Arial" w:cs="Arial"/>
          <w:b/>
          <w:szCs w:val="20"/>
          <w:lang w:val="en-ZA"/>
        </w:rPr>
        <w:t xml:space="preserve"> (FPGSC)</w:t>
      </w:r>
    </w:p>
    <w:p w14:paraId="1B837F40" w14:textId="77777777" w:rsidR="001E7F29" w:rsidRPr="00A060DC" w:rsidRDefault="001E7F29" w:rsidP="001E7F29">
      <w:pPr>
        <w:tabs>
          <w:tab w:val="left" w:pos="851"/>
          <w:tab w:val="left" w:pos="1418"/>
        </w:tabs>
        <w:jc w:val="both"/>
        <w:rPr>
          <w:rFonts w:ascii="Arial" w:hAnsi="Arial" w:cs="Arial"/>
          <w:szCs w:val="20"/>
          <w:lang w:val="en-ZA"/>
        </w:rPr>
      </w:pPr>
    </w:p>
    <w:p w14:paraId="1B837F41" w14:textId="77777777" w:rsidR="001E7F29" w:rsidRPr="00A060DC" w:rsidRDefault="001E7F29" w:rsidP="00975834">
      <w:pPr>
        <w:tabs>
          <w:tab w:val="left" w:pos="851"/>
          <w:tab w:val="left" w:pos="1418"/>
        </w:tabs>
        <w:ind w:left="851" w:hanging="851"/>
        <w:jc w:val="both"/>
        <w:rPr>
          <w:rFonts w:ascii="Arial" w:hAnsi="Arial" w:cs="Arial"/>
          <w:szCs w:val="20"/>
          <w:lang w:val="en-ZA"/>
        </w:rPr>
      </w:pPr>
      <w:r w:rsidRPr="00A060DC">
        <w:rPr>
          <w:rFonts w:ascii="Arial" w:hAnsi="Arial" w:cs="Arial"/>
          <w:szCs w:val="20"/>
          <w:lang w:val="en-ZA"/>
        </w:rPr>
        <w:t>10.1.1</w:t>
      </w:r>
      <w:r w:rsidRPr="00A060DC">
        <w:rPr>
          <w:rFonts w:ascii="Arial" w:hAnsi="Arial" w:cs="Arial"/>
          <w:szCs w:val="20"/>
          <w:lang w:val="en-ZA"/>
        </w:rPr>
        <w:tab/>
        <w:t xml:space="preserve">The </w:t>
      </w:r>
      <w:r w:rsidR="003455F8" w:rsidRPr="00A060DC">
        <w:rPr>
          <w:rFonts w:ascii="Arial" w:hAnsi="Arial" w:cs="Arial"/>
          <w:szCs w:val="20"/>
          <w:lang w:val="en-ZA"/>
        </w:rPr>
        <w:t>FPGSC</w:t>
      </w:r>
      <w:r w:rsidRPr="00A060DC">
        <w:rPr>
          <w:rFonts w:ascii="Arial" w:hAnsi="Arial" w:cs="Arial"/>
          <w:szCs w:val="20"/>
          <w:lang w:val="en-ZA"/>
        </w:rPr>
        <w:t xml:space="preserve"> is elected by the Faculty on the recommendation of the </w:t>
      </w:r>
      <w:r w:rsidR="00C33292" w:rsidRPr="00A060DC">
        <w:rPr>
          <w:rFonts w:ascii="Arial" w:hAnsi="Arial" w:cs="Arial"/>
          <w:szCs w:val="20"/>
          <w:lang w:val="en-ZA"/>
        </w:rPr>
        <w:t>FMC</w:t>
      </w:r>
      <w:r w:rsidRPr="00A060DC">
        <w:rPr>
          <w:rFonts w:ascii="Arial" w:hAnsi="Arial" w:cs="Arial"/>
          <w:szCs w:val="20"/>
          <w:lang w:val="en-ZA"/>
        </w:rPr>
        <w:t xml:space="preserve"> and is constituted as follows:</w:t>
      </w:r>
    </w:p>
    <w:p w14:paraId="1B837F42" w14:textId="77777777" w:rsidR="001E7F29" w:rsidRPr="00A060DC" w:rsidRDefault="001E7F29" w:rsidP="001E7F29">
      <w:pPr>
        <w:tabs>
          <w:tab w:val="left" w:pos="851"/>
          <w:tab w:val="left" w:pos="1418"/>
        </w:tabs>
        <w:jc w:val="both"/>
        <w:rPr>
          <w:rFonts w:ascii="Arial" w:hAnsi="Arial" w:cs="Arial"/>
          <w:szCs w:val="20"/>
          <w:lang w:val="en-ZA"/>
        </w:rPr>
      </w:pPr>
    </w:p>
    <w:p w14:paraId="1B837F43" w14:textId="77777777" w:rsidR="001E7F29" w:rsidRPr="00A060DC" w:rsidRDefault="001E7F29" w:rsidP="001E7F29">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one representative of each Department in the Faculty;</w:t>
      </w:r>
    </w:p>
    <w:p w14:paraId="1B837F44" w14:textId="77777777" w:rsidR="001E7F29" w:rsidRPr="00A060DC" w:rsidRDefault="001E7F29" w:rsidP="001E7F29">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the Dean (</w:t>
      </w:r>
      <w:r w:rsidRPr="00A060DC">
        <w:rPr>
          <w:rFonts w:ascii="Arial" w:hAnsi="Arial" w:cs="Arial"/>
          <w:i/>
          <w:iCs/>
          <w:szCs w:val="20"/>
          <w:lang w:val="en-ZA"/>
        </w:rPr>
        <w:t>ex officio</w:t>
      </w:r>
      <w:r w:rsidRPr="00A060DC">
        <w:rPr>
          <w:rFonts w:ascii="Arial" w:hAnsi="Arial" w:cs="Arial"/>
          <w:szCs w:val="20"/>
          <w:lang w:val="en-ZA"/>
        </w:rPr>
        <w:t>);</w:t>
      </w:r>
    </w:p>
    <w:p w14:paraId="1B837F45" w14:textId="77777777" w:rsidR="001E7F29" w:rsidRPr="00A060DC" w:rsidRDefault="001E7F29" w:rsidP="001E7F29">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should it be considered necessary, the relevant Head of Department or his/her representative and the supervisor as well as the co-supervisor/co-promoter may be co-opted onto the Committee;</w:t>
      </w:r>
    </w:p>
    <w:p w14:paraId="1B837F46" w14:textId="77777777" w:rsidR="001E7F29" w:rsidRPr="00A060DC" w:rsidRDefault="001E7F29" w:rsidP="001E7F29">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 xml:space="preserve">the </w:t>
      </w:r>
      <w:r w:rsidR="00C12D54">
        <w:rPr>
          <w:rFonts w:ascii="Arial" w:hAnsi="Arial" w:cs="Arial"/>
          <w:szCs w:val="20"/>
          <w:lang w:val="en-ZA"/>
        </w:rPr>
        <w:t>Manager: Faculty Administration</w:t>
      </w:r>
      <w:r w:rsidRPr="00A060DC">
        <w:rPr>
          <w:rFonts w:ascii="Arial" w:hAnsi="Arial" w:cs="Arial"/>
          <w:szCs w:val="20"/>
          <w:lang w:val="en-ZA"/>
        </w:rPr>
        <w:t xml:space="preserve"> with a view to the documentation of decisions and the distribution of the relevant documents.</w:t>
      </w:r>
    </w:p>
    <w:p w14:paraId="1B837F47" w14:textId="77777777" w:rsidR="001E7F29" w:rsidRPr="00A060DC" w:rsidRDefault="001E7F29" w:rsidP="001E7F29">
      <w:pPr>
        <w:tabs>
          <w:tab w:val="left" w:pos="851"/>
          <w:tab w:val="left" w:pos="1418"/>
        </w:tabs>
        <w:jc w:val="both"/>
        <w:rPr>
          <w:rFonts w:ascii="Arial" w:hAnsi="Arial" w:cs="Arial"/>
          <w:szCs w:val="20"/>
          <w:lang w:val="en-ZA"/>
        </w:rPr>
      </w:pPr>
    </w:p>
    <w:p w14:paraId="1B837F48" w14:textId="77777777" w:rsidR="001E7F29" w:rsidRPr="00A060DC" w:rsidRDefault="001E7F29" w:rsidP="001E7F29">
      <w:pPr>
        <w:tabs>
          <w:tab w:val="left" w:pos="851"/>
          <w:tab w:val="left" w:pos="1418"/>
        </w:tabs>
        <w:jc w:val="both"/>
        <w:rPr>
          <w:rFonts w:ascii="Arial" w:hAnsi="Arial" w:cs="Arial"/>
          <w:szCs w:val="20"/>
          <w:lang w:val="en-ZA"/>
        </w:rPr>
      </w:pPr>
      <w:r w:rsidRPr="00A060DC">
        <w:rPr>
          <w:rFonts w:ascii="Arial" w:hAnsi="Arial" w:cs="Arial"/>
          <w:szCs w:val="20"/>
          <w:lang w:val="en-ZA"/>
        </w:rPr>
        <w:t>10.1.2</w:t>
      </w:r>
      <w:r w:rsidRPr="00A060DC">
        <w:rPr>
          <w:rFonts w:ascii="Arial" w:hAnsi="Arial" w:cs="Arial"/>
          <w:szCs w:val="20"/>
          <w:lang w:val="en-ZA"/>
        </w:rPr>
        <w:tab/>
        <w:t xml:space="preserve">The </w:t>
      </w:r>
      <w:r w:rsidR="003455F8" w:rsidRPr="00A060DC">
        <w:rPr>
          <w:rFonts w:ascii="Arial" w:hAnsi="Arial" w:cs="Arial"/>
          <w:szCs w:val="20"/>
          <w:lang w:val="en-ZA"/>
        </w:rPr>
        <w:t xml:space="preserve">FPGSC </w:t>
      </w:r>
      <w:r w:rsidRPr="00A060DC">
        <w:rPr>
          <w:rFonts w:ascii="Arial" w:hAnsi="Arial" w:cs="Arial"/>
          <w:szCs w:val="20"/>
          <w:lang w:val="en-ZA"/>
        </w:rPr>
        <w:t>elects a Chairperson every two years and reserves the right to co-opt other experts.</w:t>
      </w:r>
    </w:p>
    <w:p w14:paraId="1B837F49" w14:textId="77777777" w:rsidR="001E7F29" w:rsidRPr="00A060DC" w:rsidRDefault="001E7F29" w:rsidP="001E7F29">
      <w:pPr>
        <w:tabs>
          <w:tab w:val="left" w:pos="851"/>
          <w:tab w:val="left" w:pos="1418"/>
        </w:tabs>
        <w:jc w:val="both"/>
        <w:rPr>
          <w:rFonts w:ascii="Arial" w:hAnsi="Arial" w:cs="Arial"/>
          <w:szCs w:val="20"/>
          <w:lang w:val="en-ZA"/>
        </w:rPr>
      </w:pPr>
    </w:p>
    <w:p w14:paraId="1B837F4A" w14:textId="77777777" w:rsidR="001E7F29" w:rsidRPr="00A060DC" w:rsidRDefault="001E7F29" w:rsidP="001E7F29">
      <w:pPr>
        <w:tabs>
          <w:tab w:val="left" w:pos="851"/>
          <w:tab w:val="left" w:pos="1418"/>
        </w:tabs>
        <w:ind w:left="851"/>
        <w:jc w:val="both"/>
        <w:rPr>
          <w:rFonts w:ascii="Arial" w:hAnsi="Arial" w:cs="Arial"/>
          <w:szCs w:val="20"/>
          <w:lang w:val="en-ZA"/>
        </w:rPr>
      </w:pPr>
      <w:r w:rsidRPr="00A060DC">
        <w:rPr>
          <w:rFonts w:ascii="Arial" w:hAnsi="Arial" w:cs="Arial"/>
          <w:b/>
          <w:bCs/>
          <w:szCs w:val="20"/>
          <w:lang w:val="en-ZA"/>
        </w:rPr>
        <w:t>Powers of the Chairperson</w:t>
      </w:r>
    </w:p>
    <w:p w14:paraId="1B837F4B" w14:textId="77777777" w:rsidR="001E7F29" w:rsidRPr="00A060DC" w:rsidRDefault="001E7F29" w:rsidP="001E7F29">
      <w:pPr>
        <w:tabs>
          <w:tab w:val="left" w:pos="851"/>
          <w:tab w:val="left" w:pos="1418"/>
        </w:tabs>
        <w:ind w:left="851"/>
        <w:jc w:val="both"/>
        <w:rPr>
          <w:rFonts w:ascii="Arial" w:hAnsi="Arial" w:cs="Arial"/>
          <w:szCs w:val="20"/>
          <w:lang w:val="en-ZA"/>
        </w:rPr>
      </w:pPr>
    </w:p>
    <w:p w14:paraId="1B837F4C" w14:textId="77777777" w:rsidR="001E7F29" w:rsidRPr="00A060DC" w:rsidRDefault="001E7F29" w:rsidP="001E7F29">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In order to expedite the running of the research programmes, the Chairperson of the </w:t>
      </w:r>
      <w:r w:rsidR="00453613">
        <w:rPr>
          <w:rFonts w:ascii="Arial" w:hAnsi="Arial" w:cs="Arial"/>
          <w:szCs w:val="20"/>
          <w:lang w:val="en-ZA"/>
        </w:rPr>
        <w:t>FPGSC</w:t>
      </w:r>
      <w:r w:rsidR="00453613" w:rsidRPr="00A060DC">
        <w:rPr>
          <w:rFonts w:ascii="Arial" w:hAnsi="Arial" w:cs="Arial"/>
          <w:szCs w:val="20"/>
          <w:lang w:val="en-ZA"/>
        </w:rPr>
        <w:t xml:space="preserve"> </w:t>
      </w:r>
      <w:r w:rsidRPr="00A060DC">
        <w:rPr>
          <w:rFonts w:ascii="Arial" w:hAnsi="Arial" w:cs="Arial"/>
          <w:szCs w:val="20"/>
          <w:lang w:val="en-ZA"/>
        </w:rPr>
        <w:t xml:space="preserve">(in consultation with the Head of the Department concerned, members of the </w:t>
      </w:r>
      <w:r w:rsidR="00453613">
        <w:rPr>
          <w:rFonts w:ascii="Arial" w:hAnsi="Arial" w:cs="Arial"/>
          <w:szCs w:val="20"/>
          <w:lang w:val="en-ZA"/>
        </w:rPr>
        <w:t>FPGS</w:t>
      </w:r>
      <w:r w:rsidR="00453613" w:rsidRPr="00A060DC">
        <w:rPr>
          <w:rFonts w:ascii="Arial" w:hAnsi="Arial" w:cs="Arial"/>
          <w:szCs w:val="20"/>
          <w:lang w:val="en-ZA"/>
        </w:rPr>
        <w:t xml:space="preserve">C </w:t>
      </w:r>
      <w:r w:rsidRPr="00A060DC">
        <w:rPr>
          <w:rFonts w:ascii="Arial" w:hAnsi="Arial" w:cs="Arial"/>
          <w:szCs w:val="20"/>
          <w:lang w:val="en-ZA"/>
        </w:rPr>
        <w:t xml:space="preserve">and/or the Dean/Acting Dean, if considered necessary) may provisionally approve the following matters subject to confirmation at the next meeting of the </w:t>
      </w:r>
      <w:r w:rsidR="00453613">
        <w:rPr>
          <w:rFonts w:ascii="Arial" w:hAnsi="Arial" w:cs="Arial"/>
          <w:szCs w:val="20"/>
          <w:lang w:val="en-ZA"/>
        </w:rPr>
        <w:t xml:space="preserve"> FPGSC</w:t>
      </w:r>
      <w:r w:rsidR="00453613" w:rsidRPr="00A060DC">
        <w:rPr>
          <w:rFonts w:ascii="Arial" w:hAnsi="Arial" w:cs="Arial"/>
          <w:szCs w:val="20"/>
          <w:lang w:val="en-ZA"/>
        </w:rPr>
        <w:t xml:space="preserve"> </w:t>
      </w:r>
      <w:r w:rsidRPr="00A060DC">
        <w:rPr>
          <w:rFonts w:ascii="Arial" w:hAnsi="Arial" w:cs="Arial"/>
          <w:szCs w:val="20"/>
          <w:lang w:val="en-ZA"/>
        </w:rPr>
        <w:t>:</w:t>
      </w:r>
    </w:p>
    <w:p w14:paraId="1B837F4D" w14:textId="77777777" w:rsidR="001E7F29" w:rsidRPr="00A060DC" w:rsidRDefault="001E7F29" w:rsidP="001E7F29">
      <w:pPr>
        <w:tabs>
          <w:tab w:val="left" w:pos="851"/>
          <w:tab w:val="left" w:pos="1418"/>
        </w:tabs>
        <w:ind w:left="851"/>
        <w:jc w:val="both"/>
        <w:rPr>
          <w:rFonts w:ascii="Arial" w:hAnsi="Arial" w:cs="Arial"/>
          <w:szCs w:val="20"/>
          <w:lang w:val="en-ZA"/>
        </w:rPr>
      </w:pPr>
    </w:p>
    <w:p w14:paraId="1B837F4E" w14:textId="77777777" w:rsidR="001E7F29" w:rsidRPr="00A060DC" w:rsidRDefault="001E7F29" w:rsidP="001E7F29">
      <w:pPr>
        <w:tabs>
          <w:tab w:val="left" w:pos="851"/>
          <w:tab w:val="left" w:pos="1418"/>
        </w:tabs>
        <w:ind w:left="851"/>
        <w:jc w:val="both"/>
        <w:rPr>
          <w:rFonts w:ascii="Arial" w:hAnsi="Arial" w:cs="Arial"/>
          <w:szCs w:val="20"/>
          <w:lang w:val="en-ZA"/>
        </w:rPr>
      </w:pPr>
      <w:r w:rsidRPr="00A060DC">
        <w:rPr>
          <w:rFonts w:ascii="Arial" w:hAnsi="Arial" w:cs="Arial"/>
          <w:szCs w:val="20"/>
          <w:lang w:val="en-ZA"/>
        </w:rPr>
        <w:t>(a)</w:t>
      </w:r>
      <w:r w:rsidRPr="00A060DC">
        <w:rPr>
          <w:rFonts w:ascii="Arial" w:hAnsi="Arial" w:cs="Arial"/>
          <w:szCs w:val="20"/>
          <w:lang w:val="en-ZA"/>
        </w:rPr>
        <w:tab/>
        <w:t>the appointment of a co-supervisor/co-promoter;</w:t>
      </w:r>
    </w:p>
    <w:p w14:paraId="1B837F4F" w14:textId="77777777" w:rsidR="001E7F29" w:rsidRPr="00A060DC" w:rsidRDefault="001E7F29" w:rsidP="001E7F29">
      <w:pPr>
        <w:tabs>
          <w:tab w:val="left" w:pos="851"/>
          <w:tab w:val="left" w:pos="1418"/>
        </w:tabs>
        <w:ind w:left="851"/>
        <w:jc w:val="both"/>
        <w:rPr>
          <w:rFonts w:ascii="Arial" w:hAnsi="Arial" w:cs="Arial"/>
          <w:szCs w:val="20"/>
          <w:lang w:val="en-ZA"/>
        </w:rPr>
      </w:pPr>
      <w:r w:rsidRPr="00A060DC">
        <w:rPr>
          <w:rFonts w:ascii="Arial" w:hAnsi="Arial" w:cs="Arial"/>
          <w:szCs w:val="20"/>
          <w:lang w:val="en-ZA"/>
        </w:rPr>
        <w:t>(b)</w:t>
      </w:r>
      <w:r w:rsidRPr="00A060DC">
        <w:rPr>
          <w:rFonts w:ascii="Arial" w:hAnsi="Arial" w:cs="Arial"/>
          <w:szCs w:val="20"/>
          <w:lang w:val="en-ZA"/>
        </w:rPr>
        <w:tab/>
        <w:t>minor amendments to the title of a treatise/dissertation/thesis;</w:t>
      </w:r>
    </w:p>
    <w:p w14:paraId="1B837F50" w14:textId="77777777" w:rsidR="001E7F29" w:rsidRPr="00A060DC" w:rsidRDefault="001E7F29" w:rsidP="001E7F29">
      <w:pPr>
        <w:tabs>
          <w:tab w:val="left" w:pos="851"/>
          <w:tab w:val="left" w:pos="1418"/>
        </w:tabs>
        <w:ind w:left="851"/>
        <w:jc w:val="both"/>
        <w:rPr>
          <w:rFonts w:ascii="Arial" w:hAnsi="Arial" w:cs="Arial"/>
          <w:szCs w:val="20"/>
          <w:lang w:val="en-ZA"/>
        </w:rPr>
      </w:pPr>
      <w:r w:rsidRPr="00A060DC">
        <w:rPr>
          <w:rFonts w:ascii="Arial" w:hAnsi="Arial" w:cs="Arial"/>
          <w:szCs w:val="20"/>
          <w:lang w:val="en-ZA"/>
        </w:rPr>
        <w:t>(c)</w:t>
      </w:r>
      <w:r w:rsidRPr="00A060DC">
        <w:rPr>
          <w:rFonts w:ascii="Arial" w:hAnsi="Arial" w:cs="Arial"/>
          <w:szCs w:val="20"/>
          <w:lang w:val="en-ZA"/>
        </w:rPr>
        <w:tab/>
        <w:t>minor deviations in the layout of the title page if this is queried by the Examinations Officer.</w:t>
      </w:r>
    </w:p>
    <w:p w14:paraId="1B837F51" w14:textId="77777777" w:rsidR="001E7F29" w:rsidRPr="00A060DC" w:rsidRDefault="001E7F29" w:rsidP="001E7F29">
      <w:pPr>
        <w:tabs>
          <w:tab w:val="left" w:pos="851"/>
          <w:tab w:val="left" w:pos="1418"/>
        </w:tabs>
        <w:ind w:left="851"/>
        <w:jc w:val="both"/>
        <w:rPr>
          <w:rFonts w:ascii="Arial" w:hAnsi="Arial" w:cs="Arial"/>
          <w:szCs w:val="20"/>
          <w:lang w:val="en-ZA"/>
        </w:rPr>
      </w:pPr>
    </w:p>
    <w:p w14:paraId="1B837F52" w14:textId="77777777" w:rsidR="001E7F29" w:rsidRPr="00A060DC" w:rsidRDefault="001E7F29" w:rsidP="001E7F29">
      <w:pPr>
        <w:tabs>
          <w:tab w:val="left" w:pos="851"/>
          <w:tab w:val="left" w:pos="1418"/>
        </w:tabs>
        <w:ind w:left="851"/>
        <w:jc w:val="both"/>
        <w:rPr>
          <w:rFonts w:ascii="Arial" w:hAnsi="Arial" w:cs="Arial"/>
          <w:szCs w:val="20"/>
          <w:lang w:val="en-ZA"/>
        </w:rPr>
      </w:pPr>
      <w:r w:rsidRPr="00A060DC">
        <w:rPr>
          <w:rFonts w:ascii="Arial" w:hAnsi="Arial" w:cs="Arial"/>
          <w:szCs w:val="20"/>
          <w:lang w:val="en-ZA"/>
        </w:rPr>
        <w:t>The Chairperson may not approve the deletion of the name of a co-supervisor/co-promoter or the swapping round of the names of the supervisor and co-supervisor/co-promoter.</w:t>
      </w:r>
    </w:p>
    <w:p w14:paraId="1B837F53" w14:textId="77777777" w:rsidR="001E7F29" w:rsidRPr="00A060DC" w:rsidRDefault="001E7F29" w:rsidP="001E7F29">
      <w:pPr>
        <w:tabs>
          <w:tab w:val="left" w:pos="851"/>
          <w:tab w:val="left" w:pos="1418"/>
        </w:tabs>
        <w:jc w:val="both"/>
        <w:rPr>
          <w:rFonts w:ascii="Arial" w:hAnsi="Arial" w:cs="Arial"/>
          <w:szCs w:val="20"/>
          <w:lang w:val="en-ZA"/>
        </w:rPr>
      </w:pPr>
    </w:p>
    <w:p w14:paraId="1B837F54" w14:textId="77777777" w:rsidR="001E7F29" w:rsidRPr="00A060DC" w:rsidRDefault="00FB2216" w:rsidP="001E7F29">
      <w:pPr>
        <w:tabs>
          <w:tab w:val="left" w:pos="851"/>
          <w:tab w:val="left" w:pos="1418"/>
        </w:tabs>
        <w:jc w:val="both"/>
        <w:rPr>
          <w:rFonts w:ascii="Arial" w:hAnsi="Arial" w:cs="Arial"/>
          <w:szCs w:val="20"/>
          <w:lang w:val="en-ZA"/>
        </w:rPr>
      </w:pPr>
      <w:r w:rsidRPr="00A060DC">
        <w:rPr>
          <w:rFonts w:ascii="Arial" w:hAnsi="Arial" w:cs="Arial"/>
          <w:szCs w:val="20"/>
          <w:lang w:val="en-ZA"/>
        </w:rPr>
        <w:t>10.1</w:t>
      </w:r>
      <w:r w:rsidR="001E7F29" w:rsidRPr="00A060DC">
        <w:rPr>
          <w:rFonts w:ascii="Arial" w:hAnsi="Arial" w:cs="Arial"/>
          <w:szCs w:val="20"/>
          <w:lang w:val="en-ZA"/>
        </w:rPr>
        <w:t>.3</w:t>
      </w:r>
      <w:r w:rsidR="001E7F29" w:rsidRPr="00A060DC">
        <w:rPr>
          <w:rFonts w:ascii="Arial" w:hAnsi="Arial" w:cs="Arial"/>
          <w:szCs w:val="20"/>
          <w:lang w:val="en-ZA"/>
        </w:rPr>
        <w:tab/>
        <w:t xml:space="preserve">The specific functions of the </w:t>
      </w:r>
      <w:r w:rsidR="00EC281B" w:rsidRPr="00A060DC">
        <w:rPr>
          <w:rFonts w:ascii="Arial" w:hAnsi="Arial" w:cs="Arial"/>
          <w:szCs w:val="20"/>
          <w:lang w:val="en-ZA"/>
        </w:rPr>
        <w:t xml:space="preserve">FPGSC </w:t>
      </w:r>
      <w:r w:rsidR="001E7F29" w:rsidRPr="00A060DC">
        <w:rPr>
          <w:rFonts w:ascii="Arial" w:hAnsi="Arial" w:cs="Arial"/>
          <w:szCs w:val="20"/>
          <w:lang w:val="en-ZA"/>
        </w:rPr>
        <w:t>are as follows:</w:t>
      </w:r>
    </w:p>
    <w:p w14:paraId="1B837F55" w14:textId="77777777" w:rsidR="001E7F29" w:rsidRPr="00A060DC" w:rsidRDefault="001E7F29" w:rsidP="001E7F29">
      <w:pPr>
        <w:tabs>
          <w:tab w:val="left" w:pos="851"/>
          <w:tab w:val="left" w:pos="1418"/>
        </w:tabs>
        <w:jc w:val="both"/>
        <w:rPr>
          <w:rFonts w:ascii="Arial" w:hAnsi="Arial" w:cs="Arial"/>
          <w:szCs w:val="20"/>
          <w:lang w:val="en-ZA"/>
        </w:rPr>
      </w:pPr>
    </w:p>
    <w:p w14:paraId="1B837F56" w14:textId="77777777" w:rsidR="001E7F29" w:rsidRPr="00A060DC" w:rsidRDefault="001E7F29" w:rsidP="001E7F29">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t>The approval of fields of study as well as the appointment of supervisors and co-supervisors.</w:t>
      </w:r>
    </w:p>
    <w:p w14:paraId="1B837F57" w14:textId="77777777" w:rsidR="001E7F29" w:rsidRPr="00A060DC" w:rsidRDefault="001E7F29" w:rsidP="001E7F29">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w:t>
      </w:r>
      <w:r w:rsidRPr="00A060DC">
        <w:rPr>
          <w:rFonts w:ascii="Arial" w:hAnsi="Arial" w:cs="Arial"/>
          <w:szCs w:val="20"/>
          <w:lang w:val="en-ZA"/>
        </w:rPr>
        <w:tab/>
        <w:t>The approval of titles of treatises/dissertations/theses.</w:t>
      </w:r>
    </w:p>
    <w:p w14:paraId="1B837F58" w14:textId="77777777" w:rsidR="001E7F29" w:rsidRPr="00A060DC" w:rsidRDefault="001E7F29" w:rsidP="001E7F29">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(iii)</w:t>
      </w:r>
      <w:r w:rsidRPr="00A060DC">
        <w:rPr>
          <w:rFonts w:ascii="Arial" w:hAnsi="Arial" w:cs="Arial"/>
          <w:szCs w:val="20"/>
          <w:lang w:val="en-ZA"/>
        </w:rPr>
        <w:tab/>
        <w:t>The appointment of external examiners.</w:t>
      </w:r>
    </w:p>
    <w:p w14:paraId="1B837F59" w14:textId="77777777" w:rsidR="001E7F29" w:rsidRPr="00A060DC" w:rsidRDefault="001E7F29" w:rsidP="001E7F29">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(iv)</w:t>
      </w:r>
      <w:r w:rsidRPr="00A060DC">
        <w:rPr>
          <w:rFonts w:ascii="Arial" w:hAnsi="Arial" w:cs="Arial"/>
          <w:szCs w:val="20"/>
          <w:lang w:val="en-ZA"/>
        </w:rPr>
        <w:tab/>
        <w:t>The identification of candidates who must terminate their studies as a result of unsatis</w:t>
      </w:r>
      <w:r w:rsidRPr="00A060DC">
        <w:rPr>
          <w:rFonts w:ascii="Arial" w:hAnsi="Arial" w:cs="Arial"/>
          <w:szCs w:val="20"/>
          <w:lang w:val="en-ZA"/>
        </w:rPr>
        <w:softHyphen/>
        <w:t>factory progress.</w:t>
      </w:r>
    </w:p>
    <w:p w14:paraId="1B837F5A" w14:textId="77777777" w:rsidR="001E7F29" w:rsidRPr="00A060DC" w:rsidRDefault="001E7F29" w:rsidP="001E7F29">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w:t>
      </w:r>
      <w:r w:rsidRPr="00A060DC">
        <w:rPr>
          <w:rFonts w:ascii="Arial" w:hAnsi="Arial" w:cs="Arial"/>
          <w:szCs w:val="20"/>
          <w:lang w:val="en-ZA"/>
        </w:rPr>
        <w:tab/>
        <w:t>The critical review of research proposals after considering their quality, viability and feasibility.</w:t>
      </w:r>
    </w:p>
    <w:p w14:paraId="1B837F5B" w14:textId="77777777" w:rsidR="001E7F29" w:rsidRPr="00A060DC" w:rsidRDefault="001E7F29" w:rsidP="001E7F29">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(vi)</w:t>
      </w:r>
      <w:r w:rsidRPr="00A060DC">
        <w:rPr>
          <w:rFonts w:ascii="Arial" w:hAnsi="Arial" w:cs="Arial"/>
          <w:szCs w:val="20"/>
          <w:lang w:val="en-ZA"/>
        </w:rPr>
        <w:tab/>
        <w:t>T</w:t>
      </w:r>
      <w:r w:rsidR="00426432" w:rsidRPr="00A060DC">
        <w:rPr>
          <w:rFonts w:ascii="Arial" w:hAnsi="Arial" w:cs="Arial"/>
          <w:szCs w:val="20"/>
          <w:lang w:val="en-ZA"/>
        </w:rPr>
        <w:t xml:space="preserve">he </w:t>
      </w:r>
      <w:r w:rsidRPr="00A060DC">
        <w:rPr>
          <w:rFonts w:ascii="Arial" w:hAnsi="Arial" w:cs="Arial"/>
          <w:szCs w:val="20"/>
          <w:lang w:val="en-ZA"/>
        </w:rPr>
        <w:t>notif</w:t>
      </w:r>
      <w:r w:rsidR="00426432" w:rsidRPr="00A060DC">
        <w:rPr>
          <w:rFonts w:ascii="Arial" w:hAnsi="Arial" w:cs="Arial"/>
          <w:szCs w:val="20"/>
          <w:lang w:val="en-ZA"/>
        </w:rPr>
        <w:t xml:space="preserve">ication </w:t>
      </w:r>
      <w:r w:rsidR="00A060DC">
        <w:rPr>
          <w:rFonts w:ascii="Arial" w:hAnsi="Arial" w:cs="Arial"/>
          <w:szCs w:val="20"/>
          <w:lang w:val="en-ZA"/>
        </w:rPr>
        <w:t>to</w:t>
      </w:r>
      <w:r w:rsidR="00A060DC" w:rsidRPr="00A060DC">
        <w:rPr>
          <w:rFonts w:ascii="Arial" w:hAnsi="Arial" w:cs="Arial"/>
          <w:szCs w:val="20"/>
          <w:lang w:val="en-ZA"/>
        </w:rPr>
        <w:t xml:space="preserve"> the FMC </w:t>
      </w:r>
      <w:r w:rsidR="00426432" w:rsidRPr="00A060DC">
        <w:rPr>
          <w:rFonts w:ascii="Arial" w:hAnsi="Arial" w:cs="Arial"/>
          <w:szCs w:val="20"/>
          <w:lang w:val="en-ZA"/>
        </w:rPr>
        <w:t>of</w:t>
      </w:r>
      <w:r w:rsidRPr="00A060DC">
        <w:rPr>
          <w:rFonts w:ascii="Arial" w:hAnsi="Arial" w:cs="Arial"/>
          <w:szCs w:val="20"/>
          <w:lang w:val="en-ZA"/>
        </w:rPr>
        <w:t xml:space="preserve"> </w:t>
      </w:r>
      <w:r w:rsidR="005F60D7" w:rsidRPr="00A060DC">
        <w:rPr>
          <w:rFonts w:ascii="Arial" w:hAnsi="Arial" w:cs="Arial"/>
          <w:szCs w:val="20"/>
          <w:lang w:val="en-ZA"/>
        </w:rPr>
        <w:t xml:space="preserve">the recommendations made </w:t>
      </w:r>
      <w:r w:rsidRPr="00A060DC">
        <w:rPr>
          <w:rFonts w:ascii="Arial" w:hAnsi="Arial" w:cs="Arial"/>
          <w:szCs w:val="20"/>
          <w:lang w:val="en-ZA"/>
        </w:rPr>
        <w:t xml:space="preserve">regarding the </w:t>
      </w:r>
      <w:r w:rsidRPr="00A060DC">
        <w:rPr>
          <w:rFonts w:ascii="Arial" w:hAnsi="Arial" w:cs="Arial"/>
          <w:szCs w:val="20"/>
          <w:lang w:val="en-ZA"/>
        </w:rPr>
        <w:lastRenderedPageBreak/>
        <w:t>appointment of an additional co-supervisor/co-promoter in the case of an inter</w:t>
      </w:r>
      <w:r w:rsidR="00A060DC">
        <w:rPr>
          <w:rFonts w:ascii="Arial" w:hAnsi="Arial" w:cs="Arial"/>
          <w:szCs w:val="20"/>
          <w:lang w:val="en-ZA"/>
        </w:rPr>
        <w:t xml:space="preserve">-professional </w:t>
      </w:r>
      <w:r w:rsidRPr="00A060DC">
        <w:rPr>
          <w:rFonts w:ascii="Arial" w:hAnsi="Arial" w:cs="Arial"/>
          <w:szCs w:val="20"/>
          <w:lang w:val="en-ZA"/>
        </w:rPr>
        <w:t>study.</w:t>
      </w:r>
    </w:p>
    <w:p w14:paraId="1B837F5C" w14:textId="77777777" w:rsidR="001E7F29" w:rsidRPr="00A060DC" w:rsidRDefault="00426432" w:rsidP="001E7F29">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(vii)</w:t>
      </w:r>
      <w:r w:rsidRPr="00A060DC">
        <w:rPr>
          <w:rFonts w:ascii="Arial" w:hAnsi="Arial" w:cs="Arial"/>
          <w:szCs w:val="20"/>
          <w:lang w:val="en-ZA"/>
        </w:rPr>
        <w:tab/>
        <w:t xml:space="preserve">The </w:t>
      </w:r>
      <w:r w:rsidR="00F90D6F" w:rsidRPr="00A060DC">
        <w:rPr>
          <w:rFonts w:ascii="Arial" w:hAnsi="Arial" w:cs="Arial"/>
          <w:szCs w:val="20"/>
          <w:lang w:val="en-ZA"/>
        </w:rPr>
        <w:t>consideration</w:t>
      </w:r>
      <w:r w:rsidRPr="00A060DC">
        <w:rPr>
          <w:rFonts w:ascii="Arial" w:hAnsi="Arial" w:cs="Arial"/>
          <w:szCs w:val="20"/>
          <w:lang w:val="en-ZA"/>
        </w:rPr>
        <w:t xml:space="preserve"> of</w:t>
      </w:r>
      <w:r w:rsidR="001E7F29" w:rsidRPr="00A060DC">
        <w:rPr>
          <w:rFonts w:ascii="Arial" w:hAnsi="Arial" w:cs="Arial"/>
          <w:szCs w:val="20"/>
          <w:lang w:val="en-ZA"/>
        </w:rPr>
        <w:t xml:space="preserve"> the examiners' reports and submit</w:t>
      </w:r>
      <w:r w:rsidR="00F90D6F" w:rsidRPr="00A060DC">
        <w:rPr>
          <w:rFonts w:ascii="Arial" w:hAnsi="Arial" w:cs="Arial"/>
          <w:szCs w:val="20"/>
          <w:lang w:val="en-ZA"/>
        </w:rPr>
        <w:t>ting</w:t>
      </w:r>
      <w:r w:rsidR="001E7F29" w:rsidRPr="00A060DC">
        <w:rPr>
          <w:rFonts w:ascii="Arial" w:hAnsi="Arial" w:cs="Arial"/>
          <w:szCs w:val="20"/>
          <w:lang w:val="en-ZA"/>
        </w:rPr>
        <w:t xml:space="preserve"> recommendations in this regard to the </w:t>
      </w:r>
      <w:r w:rsidR="00FD790B" w:rsidRPr="00A060DC">
        <w:rPr>
          <w:rFonts w:ascii="Arial" w:hAnsi="Arial" w:cs="Arial"/>
          <w:szCs w:val="20"/>
          <w:lang w:val="en-ZA"/>
        </w:rPr>
        <w:t>FPGSC</w:t>
      </w:r>
      <w:r w:rsidR="001E7F29" w:rsidRPr="00A060DC">
        <w:rPr>
          <w:rFonts w:ascii="Arial" w:hAnsi="Arial" w:cs="Arial"/>
          <w:szCs w:val="20"/>
          <w:lang w:val="en-ZA"/>
        </w:rPr>
        <w:t>.</w:t>
      </w:r>
    </w:p>
    <w:p w14:paraId="1B837F5D" w14:textId="77777777" w:rsidR="001E7F29" w:rsidRPr="00A060DC" w:rsidRDefault="001E7F29">
      <w:pPr>
        <w:tabs>
          <w:tab w:val="left" w:pos="851"/>
          <w:tab w:val="left" w:pos="1418"/>
        </w:tabs>
        <w:jc w:val="both"/>
        <w:rPr>
          <w:rFonts w:ascii="Arial" w:hAnsi="Arial" w:cs="Arial"/>
          <w:szCs w:val="20"/>
          <w:lang w:val="en-ZA"/>
        </w:rPr>
      </w:pPr>
    </w:p>
    <w:p w14:paraId="1B837F5E" w14:textId="77777777" w:rsidR="00092276" w:rsidRPr="00A060DC" w:rsidRDefault="00092276">
      <w:pPr>
        <w:tabs>
          <w:tab w:val="left" w:pos="851"/>
          <w:tab w:val="left" w:pos="1418"/>
        </w:tabs>
        <w:jc w:val="both"/>
        <w:rPr>
          <w:rFonts w:ascii="Arial" w:hAnsi="Arial" w:cs="Arial"/>
          <w:szCs w:val="20"/>
          <w:lang w:val="en-ZA"/>
        </w:rPr>
      </w:pPr>
    </w:p>
    <w:p w14:paraId="1B837F5F" w14:textId="77777777" w:rsidR="00BB6132" w:rsidRPr="00A060DC" w:rsidRDefault="00092276">
      <w:pPr>
        <w:tabs>
          <w:tab w:val="left" w:pos="851"/>
          <w:tab w:val="left" w:pos="1418"/>
        </w:tabs>
        <w:jc w:val="both"/>
        <w:rPr>
          <w:rFonts w:ascii="Arial" w:hAnsi="Arial" w:cs="Arial"/>
          <w:szCs w:val="20"/>
          <w:lang w:val="en-ZA"/>
        </w:rPr>
      </w:pPr>
      <w:r w:rsidRPr="00A060DC">
        <w:rPr>
          <w:rFonts w:ascii="Arial" w:hAnsi="Arial" w:cs="Arial"/>
          <w:szCs w:val="20"/>
          <w:lang w:val="en-ZA"/>
        </w:rPr>
        <w:t>10.3</w:t>
      </w:r>
      <w:r w:rsidR="00BB6132" w:rsidRPr="00A060DC">
        <w:rPr>
          <w:rFonts w:ascii="Arial" w:hAnsi="Arial" w:cs="Arial"/>
          <w:szCs w:val="20"/>
          <w:lang w:val="en-ZA"/>
        </w:rPr>
        <w:tab/>
      </w:r>
      <w:r w:rsidR="00BB6132" w:rsidRPr="00A060DC">
        <w:rPr>
          <w:rFonts w:ascii="Arial" w:hAnsi="Arial" w:cs="Arial"/>
          <w:b/>
          <w:bCs/>
          <w:szCs w:val="20"/>
          <w:lang w:val="en-ZA"/>
        </w:rPr>
        <w:t>Faculty Management</w:t>
      </w:r>
      <w:r w:rsidR="00C33292" w:rsidRPr="00A060DC">
        <w:rPr>
          <w:rFonts w:ascii="Arial" w:hAnsi="Arial" w:cs="Arial"/>
          <w:b/>
          <w:bCs/>
          <w:szCs w:val="20"/>
          <w:lang w:val="en-ZA"/>
        </w:rPr>
        <w:t xml:space="preserve"> Committee</w:t>
      </w:r>
      <w:r w:rsidR="00BB6132" w:rsidRPr="00A060DC">
        <w:rPr>
          <w:rFonts w:ascii="Arial" w:hAnsi="Arial" w:cs="Arial"/>
          <w:b/>
          <w:bCs/>
          <w:szCs w:val="20"/>
          <w:lang w:val="en-ZA"/>
        </w:rPr>
        <w:t xml:space="preserve"> (</w:t>
      </w:r>
      <w:r w:rsidR="00C33292" w:rsidRPr="00A060DC">
        <w:rPr>
          <w:rFonts w:ascii="Arial" w:hAnsi="Arial" w:cs="Arial"/>
          <w:b/>
          <w:bCs/>
          <w:szCs w:val="20"/>
          <w:lang w:val="en-ZA"/>
        </w:rPr>
        <w:t>FMC</w:t>
      </w:r>
      <w:r w:rsidR="00BB6132" w:rsidRPr="00A060DC">
        <w:rPr>
          <w:rFonts w:ascii="Arial" w:hAnsi="Arial" w:cs="Arial"/>
          <w:b/>
          <w:bCs/>
          <w:szCs w:val="20"/>
          <w:lang w:val="en-ZA"/>
        </w:rPr>
        <w:t>)</w:t>
      </w:r>
    </w:p>
    <w:p w14:paraId="1B837F60" w14:textId="77777777" w:rsidR="00BB6132" w:rsidRPr="00A060DC" w:rsidRDefault="00BB6132">
      <w:pPr>
        <w:tabs>
          <w:tab w:val="left" w:pos="851"/>
          <w:tab w:val="left" w:pos="1418"/>
        </w:tabs>
        <w:jc w:val="both"/>
        <w:rPr>
          <w:rFonts w:ascii="Arial" w:hAnsi="Arial" w:cs="Arial"/>
          <w:szCs w:val="20"/>
          <w:lang w:val="en-ZA"/>
        </w:rPr>
      </w:pPr>
    </w:p>
    <w:p w14:paraId="1B837F61"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 xml:space="preserve">The </w:t>
      </w:r>
      <w:r w:rsidR="00C33292" w:rsidRPr="00A060DC">
        <w:rPr>
          <w:rFonts w:ascii="Arial" w:hAnsi="Arial" w:cs="Arial"/>
          <w:szCs w:val="20"/>
          <w:lang w:val="en-ZA"/>
        </w:rPr>
        <w:t>FMC</w:t>
      </w:r>
      <w:r w:rsidRPr="00A060DC">
        <w:rPr>
          <w:rFonts w:ascii="Arial" w:hAnsi="Arial" w:cs="Arial"/>
          <w:szCs w:val="20"/>
          <w:lang w:val="en-ZA"/>
        </w:rPr>
        <w:t xml:space="preserve"> consists of </w:t>
      </w:r>
      <w:r w:rsidR="00A060DC">
        <w:rPr>
          <w:rFonts w:ascii="Arial" w:hAnsi="Arial" w:cs="Arial"/>
          <w:szCs w:val="20"/>
          <w:lang w:val="en-ZA"/>
        </w:rPr>
        <w:t>the Directors of Schools</w:t>
      </w:r>
      <w:r w:rsidRPr="00A060DC">
        <w:rPr>
          <w:rFonts w:ascii="Arial" w:hAnsi="Arial" w:cs="Arial"/>
          <w:szCs w:val="20"/>
          <w:lang w:val="en-ZA"/>
        </w:rPr>
        <w:t xml:space="preserve"> in the Faculty as well as the Dean should he/she not be one of the Heads of Department.  </w:t>
      </w:r>
      <w:r w:rsidR="00092276" w:rsidRPr="00A060DC">
        <w:rPr>
          <w:rFonts w:ascii="Arial" w:hAnsi="Arial" w:cs="Arial"/>
          <w:szCs w:val="20"/>
          <w:lang w:val="en-ZA"/>
        </w:rPr>
        <w:t xml:space="preserve">The </w:t>
      </w:r>
      <w:r w:rsidR="00C33292" w:rsidRPr="00A060DC">
        <w:rPr>
          <w:rFonts w:ascii="Arial" w:hAnsi="Arial" w:cs="Arial"/>
          <w:szCs w:val="20"/>
          <w:lang w:val="en-ZA"/>
        </w:rPr>
        <w:t>FMC</w:t>
      </w:r>
      <w:r w:rsidR="00092276" w:rsidRPr="00A060DC">
        <w:rPr>
          <w:rFonts w:ascii="Arial" w:hAnsi="Arial" w:cs="Arial"/>
          <w:szCs w:val="20"/>
          <w:lang w:val="en-ZA"/>
        </w:rPr>
        <w:t xml:space="preserve"> as management body has the following functions.</w:t>
      </w:r>
    </w:p>
    <w:p w14:paraId="1B837F62" w14:textId="77777777" w:rsidR="00092276" w:rsidRPr="00A060DC" w:rsidRDefault="00092276">
      <w:pPr>
        <w:tabs>
          <w:tab w:val="left" w:pos="851"/>
          <w:tab w:val="left" w:pos="1418"/>
        </w:tabs>
        <w:ind w:left="851"/>
        <w:jc w:val="both"/>
        <w:rPr>
          <w:rFonts w:ascii="Arial" w:hAnsi="Arial" w:cs="Arial"/>
          <w:szCs w:val="20"/>
          <w:lang w:val="en-ZA"/>
        </w:rPr>
      </w:pPr>
    </w:p>
    <w:p w14:paraId="1B837F63" w14:textId="77777777" w:rsidR="00BB6132" w:rsidRPr="00A060DC" w:rsidRDefault="00BB6132">
      <w:pPr>
        <w:tabs>
          <w:tab w:val="left" w:pos="851"/>
          <w:tab w:val="left" w:pos="1418"/>
        </w:tabs>
        <w:ind w:left="1418" w:hanging="567"/>
        <w:jc w:val="both"/>
        <w:rPr>
          <w:rFonts w:ascii="Arial" w:hAnsi="Arial" w:cs="Arial"/>
          <w:szCs w:val="20"/>
          <w:lang w:val="en-ZA"/>
        </w:rPr>
      </w:pPr>
      <w:r w:rsidRPr="00A060DC">
        <w:rPr>
          <w:rFonts w:ascii="Arial" w:hAnsi="Arial" w:cs="Arial"/>
          <w:szCs w:val="20"/>
          <w:lang w:val="en-ZA"/>
        </w:rPr>
        <w:t>(i)</w:t>
      </w:r>
      <w:r w:rsidRPr="00A060DC">
        <w:rPr>
          <w:rFonts w:ascii="Arial" w:hAnsi="Arial" w:cs="Arial"/>
          <w:szCs w:val="20"/>
          <w:lang w:val="en-ZA"/>
        </w:rPr>
        <w:tab/>
      </w:r>
      <w:r w:rsidR="00092276" w:rsidRPr="00A060DC">
        <w:rPr>
          <w:rFonts w:ascii="Arial" w:hAnsi="Arial" w:cs="Arial"/>
          <w:szCs w:val="20"/>
          <w:lang w:val="en-ZA"/>
        </w:rPr>
        <w:t>T</w:t>
      </w:r>
      <w:r w:rsidRPr="00A060DC">
        <w:rPr>
          <w:rFonts w:ascii="Arial" w:hAnsi="Arial" w:cs="Arial"/>
          <w:szCs w:val="20"/>
          <w:lang w:val="en-ZA"/>
        </w:rPr>
        <w:t xml:space="preserve">he </w:t>
      </w:r>
      <w:r w:rsidR="00092276" w:rsidRPr="00A060DC">
        <w:rPr>
          <w:rFonts w:ascii="Arial" w:hAnsi="Arial" w:cs="Arial"/>
          <w:szCs w:val="20"/>
          <w:lang w:val="en-ZA"/>
        </w:rPr>
        <w:t xml:space="preserve">noting of recommendations and approvals of the </w:t>
      </w:r>
      <w:r w:rsidR="00A060DC">
        <w:rPr>
          <w:rFonts w:ascii="Arial" w:hAnsi="Arial" w:cs="Arial"/>
          <w:szCs w:val="20"/>
          <w:lang w:val="en-ZA"/>
        </w:rPr>
        <w:t>FPGSC</w:t>
      </w:r>
      <w:r w:rsidR="00092276" w:rsidRPr="00A060DC">
        <w:rPr>
          <w:rFonts w:ascii="Arial" w:hAnsi="Arial" w:cs="Arial"/>
          <w:szCs w:val="20"/>
          <w:lang w:val="en-ZA"/>
        </w:rPr>
        <w:t xml:space="preserve">. This allows a broader Faculty </w:t>
      </w:r>
      <w:r w:rsidR="006B12E8" w:rsidRPr="00A060DC">
        <w:rPr>
          <w:rFonts w:ascii="Arial" w:hAnsi="Arial" w:cs="Arial"/>
          <w:szCs w:val="20"/>
          <w:lang w:val="en-ZA"/>
        </w:rPr>
        <w:t>f</w:t>
      </w:r>
      <w:r w:rsidR="00092276" w:rsidRPr="00A060DC">
        <w:rPr>
          <w:rFonts w:ascii="Arial" w:hAnsi="Arial" w:cs="Arial"/>
          <w:szCs w:val="20"/>
          <w:lang w:val="en-ZA"/>
        </w:rPr>
        <w:t xml:space="preserve">orum insight into the research of post-graduate students. </w:t>
      </w:r>
      <w:r w:rsidR="006B12E8" w:rsidRPr="00A060DC">
        <w:rPr>
          <w:rFonts w:ascii="Arial" w:hAnsi="Arial" w:cs="Arial"/>
          <w:szCs w:val="20"/>
          <w:lang w:val="en-ZA"/>
        </w:rPr>
        <w:t xml:space="preserve"> The</w:t>
      </w:r>
      <w:r w:rsidR="00092276" w:rsidRPr="00A060DC">
        <w:rPr>
          <w:rFonts w:ascii="Arial" w:hAnsi="Arial" w:cs="Arial"/>
          <w:szCs w:val="20"/>
          <w:lang w:val="en-ZA"/>
        </w:rPr>
        <w:t xml:space="preserve"> </w:t>
      </w:r>
      <w:r w:rsidR="00C33292" w:rsidRPr="00A060DC">
        <w:rPr>
          <w:rFonts w:ascii="Arial" w:hAnsi="Arial" w:cs="Arial"/>
          <w:szCs w:val="20"/>
          <w:lang w:val="en-ZA"/>
        </w:rPr>
        <w:t>FMC</w:t>
      </w:r>
      <w:r w:rsidR="00812B70" w:rsidRPr="00A060DC">
        <w:rPr>
          <w:rFonts w:ascii="Arial" w:hAnsi="Arial" w:cs="Arial"/>
          <w:szCs w:val="20"/>
          <w:lang w:val="en-ZA"/>
        </w:rPr>
        <w:t xml:space="preserve"> may</w:t>
      </w:r>
      <w:r w:rsidR="00092276" w:rsidRPr="00A060DC">
        <w:rPr>
          <w:rFonts w:ascii="Arial" w:hAnsi="Arial" w:cs="Arial"/>
          <w:szCs w:val="20"/>
          <w:lang w:val="en-ZA"/>
        </w:rPr>
        <w:t xml:space="preserve"> at its discretion raise queries and questions with regard to these students’ research processes. </w:t>
      </w:r>
    </w:p>
    <w:p w14:paraId="1B837F64" w14:textId="77777777" w:rsidR="00092276" w:rsidRPr="00A060DC" w:rsidRDefault="00092276" w:rsidP="00670715">
      <w:pPr>
        <w:tabs>
          <w:tab w:val="num" w:pos="360"/>
          <w:tab w:val="left" w:pos="810"/>
          <w:tab w:val="left" w:pos="1440"/>
        </w:tabs>
        <w:ind w:left="1418" w:hanging="1418"/>
        <w:jc w:val="both"/>
        <w:rPr>
          <w:rFonts w:ascii="Arial" w:hAnsi="Arial" w:cs="Arial"/>
          <w:szCs w:val="20"/>
          <w:lang w:val="en-ZA"/>
        </w:rPr>
      </w:pPr>
      <w:r w:rsidRPr="00A060DC">
        <w:rPr>
          <w:rFonts w:ascii="Arial" w:hAnsi="Arial" w:cs="Arial"/>
          <w:szCs w:val="20"/>
          <w:lang w:val="en-ZA"/>
        </w:rPr>
        <w:tab/>
      </w:r>
      <w:r w:rsidRPr="00A060DC">
        <w:rPr>
          <w:rFonts w:ascii="Arial" w:hAnsi="Arial" w:cs="Arial"/>
          <w:szCs w:val="20"/>
          <w:lang w:val="en-ZA"/>
        </w:rPr>
        <w:tab/>
      </w:r>
      <w:r w:rsidR="00BB6132" w:rsidRPr="00A060DC">
        <w:rPr>
          <w:rFonts w:ascii="Arial" w:hAnsi="Arial" w:cs="Arial"/>
          <w:szCs w:val="20"/>
          <w:lang w:val="en-ZA"/>
        </w:rPr>
        <w:t>(ii)</w:t>
      </w:r>
      <w:r w:rsidR="00BB6132" w:rsidRPr="00A060DC">
        <w:rPr>
          <w:rFonts w:ascii="Arial" w:hAnsi="Arial" w:cs="Arial"/>
          <w:szCs w:val="20"/>
          <w:lang w:val="en-ZA"/>
        </w:rPr>
        <w:tab/>
      </w:r>
      <w:r w:rsidRPr="00A060DC">
        <w:rPr>
          <w:rFonts w:ascii="Arial" w:hAnsi="Arial" w:cs="Arial"/>
          <w:szCs w:val="20"/>
          <w:lang w:val="en-ZA"/>
        </w:rPr>
        <w:t xml:space="preserve">In cases where all </w:t>
      </w:r>
      <w:r w:rsidR="00812B70" w:rsidRPr="00A060DC">
        <w:rPr>
          <w:rFonts w:ascii="Arial" w:hAnsi="Arial" w:cs="Arial"/>
          <w:szCs w:val="20"/>
          <w:lang w:val="en-ZA"/>
        </w:rPr>
        <w:t>examiners’</w:t>
      </w:r>
      <w:r w:rsidRPr="00A060DC">
        <w:rPr>
          <w:rFonts w:ascii="Arial" w:hAnsi="Arial" w:cs="Arial"/>
          <w:szCs w:val="20"/>
          <w:lang w:val="en-ZA"/>
        </w:rPr>
        <w:t xml:space="preserve"> reports have not been received in time for the </w:t>
      </w:r>
      <w:r w:rsidR="00FD790B" w:rsidRPr="00A060DC">
        <w:rPr>
          <w:rFonts w:ascii="Arial" w:hAnsi="Arial" w:cs="Arial"/>
          <w:szCs w:val="20"/>
          <w:lang w:val="en-ZA"/>
        </w:rPr>
        <w:t xml:space="preserve">FPGSC </w:t>
      </w:r>
      <w:r w:rsidRPr="00A060DC">
        <w:rPr>
          <w:rFonts w:ascii="Arial" w:hAnsi="Arial" w:cs="Arial"/>
          <w:szCs w:val="20"/>
          <w:lang w:val="en-ZA"/>
        </w:rPr>
        <w:t>meeting, the m</w:t>
      </w:r>
      <w:r w:rsidR="00DE4CAC" w:rsidRPr="00A060DC">
        <w:rPr>
          <w:rFonts w:ascii="Arial" w:hAnsi="Arial" w:cs="Arial"/>
          <w:szCs w:val="20"/>
          <w:lang w:val="en-ZA"/>
        </w:rPr>
        <w:t xml:space="preserve">atter may be referred to the </w:t>
      </w:r>
      <w:r w:rsidR="00C33292" w:rsidRPr="00A060DC">
        <w:rPr>
          <w:rFonts w:ascii="Arial" w:hAnsi="Arial" w:cs="Arial"/>
          <w:szCs w:val="20"/>
          <w:lang w:val="en-ZA"/>
        </w:rPr>
        <w:t>FMC</w:t>
      </w:r>
      <w:r w:rsidRPr="00A060DC">
        <w:rPr>
          <w:rFonts w:ascii="Arial" w:hAnsi="Arial" w:cs="Arial"/>
          <w:szCs w:val="20"/>
          <w:lang w:val="en-ZA"/>
        </w:rPr>
        <w:t xml:space="preserve"> for resolution.</w:t>
      </w:r>
    </w:p>
    <w:p w14:paraId="1B837F65" w14:textId="77777777" w:rsidR="00670715" w:rsidRPr="00A060DC" w:rsidRDefault="00670715" w:rsidP="00670715">
      <w:pPr>
        <w:tabs>
          <w:tab w:val="num" w:pos="360"/>
          <w:tab w:val="left" w:pos="810"/>
          <w:tab w:val="left" w:pos="1440"/>
        </w:tabs>
        <w:ind w:left="1418" w:hanging="1418"/>
        <w:jc w:val="both"/>
        <w:rPr>
          <w:rFonts w:ascii="Arial" w:hAnsi="Arial" w:cs="Arial"/>
          <w:szCs w:val="20"/>
          <w:lang w:val="en-ZA"/>
        </w:rPr>
      </w:pPr>
      <w:r w:rsidRPr="00A060DC">
        <w:rPr>
          <w:rFonts w:ascii="Arial" w:hAnsi="Arial" w:cs="Arial"/>
          <w:szCs w:val="20"/>
          <w:lang w:val="en-ZA"/>
        </w:rPr>
        <w:tab/>
      </w:r>
      <w:r w:rsidRPr="00A060DC">
        <w:rPr>
          <w:rFonts w:ascii="Arial" w:hAnsi="Arial" w:cs="Arial"/>
          <w:szCs w:val="20"/>
          <w:lang w:val="en-ZA"/>
        </w:rPr>
        <w:tab/>
        <w:t>(iii)</w:t>
      </w:r>
      <w:r w:rsidRPr="00A060DC">
        <w:rPr>
          <w:rFonts w:ascii="Arial" w:hAnsi="Arial" w:cs="Arial"/>
          <w:szCs w:val="20"/>
          <w:lang w:val="en-ZA"/>
        </w:rPr>
        <w:tab/>
      </w:r>
      <w:r w:rsidR="00011C78" w:rsidRPr="00A060DC">
        <w:rPr>
          <w:rFonts w:ascii="Arial" w:hAnsi="Arial" w:cs="Arial"/>
          <w:szCs w:val="20"/>
          <w:lang w:val="en-ZA"/>
        </w:rPr>
        <w:t xml:space="preserve">In exceptional cases where </w:t>
      </w:r>
      <w:r w:rsidR="00F90D6F" w:rsidRPr="00A060DC">
        <w:rPr>
          <w:rFonts w:ascii="Arial" w:hAnsi="Arial" w:cs="Arial"/>
          <w:szCs w:val="20"/>
          <w:lang w:val="en-ZA"/>
        </w:rPr>
        <w:t xml:space="preserve">the </w:t>
      </w:r>
      <w:r w:rsidR="00011C78" w:rsidRPr="00A060DC">
        <w:rPr>
          <w:rFonts w:ascii="Arial" w:hAnsi="Arial" w:cs="Arial"/>
          <w:szCs w:val="20"/>
          <w:lang w:val="en-ZA"/>
        </w:rPr>
        <w:t xml:space="preserve">resolution of appeals </w:t>
      </w:r>
      <w:r w:rsidR="00F90D6F" w:rsidRPr="00A060DC">
        <w:rPr>
          <w:rFonts w:ascii="Arial" w:hAnsi="Arial" w:cs="Arial"/>
          <w:szCs w:val="20"/>
          <w:lang w:val="en-ZA"/>
        </w:rPr>
        <w:t>is</w:t>
      </w:r>
      <w:r w:rsidR="00011C78" w:rsidRPr="00A060DC">
        <w:rPr>
          <w:rFonts w:ascii="Arial" w:hAnsi="Arial" w:cs="Arial"/>
          <w:szCs w:val="20"/>
          <w:lang w:val="en-ZA"/>
        </w:rPr>
        <w:t xml:space="preserve"> problematic, the </w:t>
      </w:r>
      <w:r w:rsidR="00C33292" w:rsidRPr="00A060DC">
        <w:rPr>
          <w:rFonts w:ascii="Arial" w:hAnsi="Arial" w:cs="Arial"/>
          <w:szCs w:val="20"/>
          <w:lang w:val="en-ZA"/>
        </w:rPr>
        <w:t>FMC</w:t>
      </w:r>
      <w:r w:rsidR="00011C78" w:rsidRPr="00A060DC">
        <w:rPr>
          <w:rFonts w:ascii="Arial" w:hAnsi="Arial" w:cs="Arial"/>
          <w:szCs w:val="20"/>
          <w:lang w:val="en-ZA"/>
        </w:rPr>
        <w:t xml:space="preserve"> may become involved.</w:t>
      </w:r>
    </w:p>
    <w:p w14:paraId="1B837F66" w14:textId="77777777" w:rsidR="00BB6132" w:rsidRPr="00A060DC" w:rsidRDefault="00BB6132">
      <w:pPr>
        <w:tabs>
          <w:tab w:val="left" w:pos="851"/>
          <w:tab w:val="left" w:pos="1418"/>
        </w:tabs>
        <w:jc w:val="both"/>
        <w:rPr>
          <w:rFonts w:ascii="Arial" w:hAnsi="Arial" w:cs="Arial"/>
          <w:szCs w:val="20"/>
          <w:lang w:val="en-ZA"/>
        </w:rPr>
      </w:pPr>
    </w:p>
    <w:p w14:paraId="1B837F67" w14:textId="77777777" w:rsidR="00BB6132" w:rsidRPr="00A060DC" w:rsidRDefault="00BB6132">
      <w:pPr>
        <w:tabs>
          <w:tab w:val="left" w:pos="851"/>
          <w:tab w:val="left" w:pos="1418"/>
        </w:tabs>
        <w:jc w:val="both"/>
        <w:rPr>
          <w:rFonts w:ascii="Arial" w:hAnsi="Arial" w:cs="Arial"/>
          <w:szCs w:val="20"/>
          <w:lang w:val="en-ZA"/>
        </w:rPr>
      </w:pPr>
      <w:r w:rsidRPr="00A060DC">
        <w:rPr>
          <w:rFonts w:ascii="Arial" w:hAnsi="Arial" w:cs="Arial"/>
          <w:szCs w:val="20"/>
          <w:lang w:val="en-ZA"/>
        </w:rPr>
        <w:t>11.</w:t>
      </w:r>
      <w:r w:rsidRPr="00A060DC">
        <w:rPr>
          <w:rFonts w:ascii="Arial" w:hAnsi="Arial" w:cs="Arial"/>
          <w:szCs w:val="20"/>
          <w:lang w:val="en-ZA"/>
        </w:rPr>
        <w:tab/>
      </w:r>
      <w:r w:rsidRPr="00A060DC">
        <w:rPr>
          <w:rFonts w:ascii="Arial" w:hAnsi="Arial" w:cs="Arial"/>
          <w:b/>
          <w:bCs/>
          <w:szCs w:val="20"/>
          <w:lang w:val="en-ZA"/>
        </w:rPr>
        <w:t>UNIVERSITY HUMAN ETHICS COMMITTEE</w:t>
      </w:r>
    </w:p>
    <w:p w14:paraId="1B837F68" w14:textId="77777777" w:rsidR="00970D9A" w:rsidRPr="00A060DC" w:rsidRDefault="00970D9A" w:rsidP="00970D9A">
      <w:pPr>
        <w:spacing w:line="276" w:lineRule="auto"/>
        <w:jc w:val="both"/>
        <w:rPr>
          <w:rFonts w:ascii="Arial" w:hAnsi="Arial" w:cs="Arial"/>
          <w:szCs w:val="20"/>
          <w:lang w:val="en-ZA"/>
        </w:rPr>
      </w:pPr>
    </w:p>
    <w:p w14:paraId="1B837F69" w14:textId="77777777" w:rsidR="00970D9A" w:rsidRPr="00A060DC" w:rsidRDefault="00970D9A" w:rsidP="00970D9A">
      <w:pPr>
        <w:spacing w:line="276" w:lineRule="auto"/>
        <w:ind w:left="851"/>
        <w:jc w:val="both"/>
        <w:rPr>
          <w:rFonts w:ascii="Arial" w:hAnsi="Arial" w:cs="Arial"/>
          <w:szCs w:val="20"/>
          <w:lang w:val="en-ZA"/>
        </w:rPr>
      </w:pPr>
      <w:r w:rsidRPr="00A060DC">
        <w:rPr>
          <w:rFonts w:ascii="Arial" w:hAnsi="Arial" w:cs="Arial"/>
          <w:szCs w:val="20"/>
          <w:u w:val="single"/>
          <w:lang w:val="en-ZA"/>
        </w:rPr>
        <w:t>PREAMBLE</w:t>
      </w:r>
      <w:r w:rsidRPr="00A060DC">
        <w:rPr>
          <w:rFonts w:ascii="Arial" w:hAnsi="Arial" w:cs="Arial"/>
          <w:szCs w:val="20"/>
          <w:lang w:val="en-ZA"/>
        </w:rPr>
        <w:t>:</w:t>
      </w:r>
    </w:p>
    <w:p w14:paraId="1B837F6A" w14:textId="1C2EDC89" w:rsidR="00970D9A" w:rsidRPr="00A060DC" w:rsidRDefault="00970D9A" w:rsidP="00970D9A">
      <w:pPr>
        <w:spacing w:line="276" w:lineRule="auto"/>
        <w:ind w:left="851"/>
        <w:jc w:val="both"/>
        <w:rPr>
          <w:rFonts w:ascii="Arial" w:hAnsi="Arial" w:cs="Arial"/>
          <w:szCs w:val="20"/>
          <w:lang w:val="en-ZA"/>
        </w:rPr>
      </w:pPr>
      <w:r w:rsidRPr="00A060DC">
        <w:rPr>
          <w:rFonts w:ascii="Arial" w:hAnsi="Arial" w:cs="Arial"/>
          <w:szCs w:val="20"/>
          <w:lang w:val="en-ZA"/>
        </w:rPr>
        <w:t xml:space="preserve">All research projects conducted under the auspices of </w:t>
      </w:r>
      <w:r w:rsidR="005443D9">
        <w:rPr>
          <w:rFonts w:ascii="Arial" w:hAnsi="Arial" w:cs="Arial"/>
          <w:szCs w:val="20"/>
          <w:lang w:val="en-ZA"/>
        </w:rPr>
        <w:t>NELSON MANDELA UNIVERSITY</w:t>
      </w:r>
      <w:r w:rsidRPr="00A060DC">
        <w:rPr>
          <w:rFonts w:ascii="Arial" w:hAnsi="Arial" w:cs="Arial"/>
          <w:szCs w:val="20"/>
          <w:lang w:val="en-ZA"/>
        </w:rPr>
        <w:t xml:space="preserve"> and involving humans or animals as participants </w:t>
      </w:r>
      <w:r w:rsidRPr="00A060DC">
        <w:rPr>
          <w:rFonts w:ascii="Arial" w:hAnsi="Arial" w:cs="Arial"/>
          <w:szCs w:val="20"/>
          <w:u w:val="single"/>
          <w:lang w:val="en-ZA"/>
        </w:rPr>
        <w:t>must</w:t>
      </w:r>
      <w:r w:rsidRPr="00A060DC">
        <w:rPr>
          <w:rFonts w:ascii="Arial" w:hAnsi="Arial" w:cs="Arial"/>
          <w:szCs w:val="20"/>
          <w:lang w:val="en-ZA"/>
        </w:rPr>
        <w:t xml:space="preserve"> receive ethical approval prior to the commencement of data collection. Ethical approval will </w:t>
      </w:r>
      <w:r w:rsidRPr="00A060DC">
        <w:rPr>
          <w:rFonts w:ascii="Arial" w:hAnsi="Arial" w:cs="Arial"/>
          <w:szCs w:val="20"/>
          <w:u w:val="single"/>
          <w:lang w:val="en-ZA"/>
        </w:rPr>
        <w:t>not</w:t>
      </w:r>
      <w:r w:rsidRPr="00A060DC">
        <w:rPr>
          <w:rFonts w:ascii="Arial" w:hAnsi="Arial" w:cs="Arial"/>
          <w:szCs w:val="20"/>
          <w:lang w:val="en-ZA"/>
        </w:rPr>
        <w:t xml:space="preserve"> be granted retrospectively. In the event that the research makes use of historical data e.g. psychobiographic studies, the onus rests with the researcher to show that the data will not be acquired in an unethical manner.</w:t>
      </w:r>
    </w:p>
    <w:p w14:paraId="1B837F6B" w14:textId="23CED4BB" w:rsidR="00970D9A" w:rsidRPr="00A060DC" w:rsidRDefault="00970D9A" w:rsidP="00970D9A">
      <w:pPr>
        <w:spacing w:line="276" w:lineRule="auto"/>
        <w:ind w:left="851"/>
        <w:jc w:val="both"/>
        <w:rPr>
          <w:rFonts w:ascii="Arial" w:hAnsi="Arial" w:cs="Arial"/>
          <w:szCs w:val="20"/>
          <w:lang w:val="en-ZA"/>
        </w:rPr>
      </w:pPr>
      <w:r w:rsidRPr="00A060DC">
        <w:rPr>
          <w:rFonts w:ascii="Arial" w:hAnsi="Arial" w:cs="Arial"/>
          <w:szCs w:val="20"/>
          <w:lang w:val="en-ZA"/>
        </w:rPr>
        <w:t xml:space="preserve">Two separate committees (Human and Animal) have an oversight role in all research conducted by </w:t>
      </w:r>
      <w:r w:rsidR="005443D9">
        <w:rPr>
          <w:rFonts w:ascii="Arial" w:hAnsi="Arial" w:cs="Arial"/>
          <w:szCs w:val="20"/>
          <w:lang w:val="en-ZA"/>
        </w:rPr>
        <w:t>NELSON MANDELA UNIVERSITY</w:t>
      </w:r>
      <w:r w:rsidRPr="00A060DC">
        <w:rPr>
          <w:rFonts w:ascii="Arial" w:hAnsi="Arial" w:cs="Arial"/>
          <w:szCs w:val="20"/>
          <w:lang w:val="en-ZA"/>
        </w:rPr>
        <w:t xml:space="preserve"> employees/students or by persons associated with </w:t>
      </w:r>
      <w:r w:rsidR="005443D9">
        <w:rPr>
          <w:rFonts w:ascii="Arial" w:hAnsi="Arial" w:cs="Arial"/>
          <w:szCs w:val="20"/>
          <w:lang w:val="en-ZA"/>
        </w:rPr>
        <w:t>NELSON MANDELA UNIVERSITY</w:t>
      </w:r>
      <w:r w:rsidRPr="00A060DC">
        <w:rPr>
          <w:rFonts w:ascii="Arial" w:hAnsi="Arial" w:cs="Arial"/>
          <w:szCs w:val="20"/>
          <w:lang w:val="en-ZA"/>
        </w:rPr>
        <w:t xml:space="preserve"> (Research Associates). Each committee has particular procedures that must be followed and ethical principles that must be adhered to. It is the responsibility of the individual researcher and/or research supervisors or promoters to ensure that the procedures are follo</w:t>
      </w:r>
      <w:bookmarkStart w:id="2" w:name="_GoBack"/>
      <w:bookmarkEnd w:id="2"/>
      <w:r w:rsidRPr="00A060DC">
        <w:rPr>
          <w:rFonts w:ascii="Arial" w:hAnsi="Arial" w:cs="Arial"/>
          <w:szCs w:val="20"/>
          <w:lang w:val="en-ZA"/>
        </w:rPr>
        <w:t>wed correctly. Failure to submit all required evidence and documentation will result in unnecessary delays in the research.</w:t>
      </w:r>
    </w:p>
    <w:p w14:paraId="1B837F6C" w14:textId="77777777" w:rsidR="00970D9A" w:rsidRPr="00A060DC" w:rsidRDefault="00970D9A" w:rsidP="00970D9A">
      <w:pPr>
        <w:spacing w:line="276" w:lineRule="auto"/>
        <w:ind w:left="851"/>
        <w:jc w:val="both"/>
        <w:rPr>
          <w:rFonts w:ascii="Arial" w:hAnsi="Arial" w:cs="Arial"/>
          <w:szCs w:val="20"/>
          <w:lang w:val="en-ZA"/>
        </w:rPr>
      </w:pPr>
    </w:p>
    <w:p w14:paraId="1B837F6D" w14:textId="77777777" w:rsidR="00970D9A" w:rsidRPr="00A060DC" w:rsidRDefault="00970D9A" w:rsidP="00970D9A">
      <w:pPr>
        <w:pStyle w:val="ListParagraph"/>
        <w:spacing w:line="276" w:lineRule="auto"/>
        <w:ind w:left="851"/>
        <w:jc w:val="both"/>
        <w:rPr>
          <w:rFonts w:ascii="Arial" w:hAnsi="Arial" w:cs="Arial"/>
          <w:szCs w:val="20"/>
          <w:u w:val="single"/>
          <w:lang w:val="en-ZA"/>
        </w:rPr>
      </w:pPr>
      <w:r w:rsidRPr="00A060DC">
        <w:rPr>
          <w:rFonts w:ascii="Arial" w:hAnsi="Arial" w:cs="Arial"/>
          <w:szCs w:val="20"/>
          <w:lang w:val="en-ZA"/>
        </w:rPr>
        <w:t>SECTION I:</w:t>
      </w:r>
      <w:r w:rsidRPr="00A060DC">
        <w:rPr>
          <w:rFonts w:ascii="Arial" w:hAnsi="Arial" w:cs="Arial"/>
          <w:szCs w:val="20"/>
          <w:lang w:val="en-ZA"/>
        </w:rPr>
        <w:tab/>
      </w:r>
      <w:r w:rsidRPr="00A060DC">
        <w:rPr>
          <w:rFonts w:ascii="Arial" w:hAnsi="Arial" w:cs="Arial"/>
          <w:szCs w:val="20"/>
          <w:u w:val="single"/>
          <w:lang w:val="en-ZA"/>
        </w:rPr>
        <w:t xml:space="preserve">RESEARCH ETHICS RELATED TO </w:t>
      </w:r>
      <w:r w:rsidRPr="00A060DC">
        <w:rPr>
          <w:rFonts w:ascii="Arial" w:hAnsi="Arial" w:cs="Arial"/>
          <w:b/>
          <w:szCs w:val="20"/>
          <w:u w:val="single"/>
          <w:lang w:val="en-ZA"/>
        </w:rPr>
        <w:t>HUMAN</w:t>
      </w:r>
      <w:r w:rsidRPr="00A060DC">
        <w:rPr>
          <w:rFonts w:ascii="Arial" w:hAnsi="Arial" w:cs="Arial"/>
          <w:szCs w:val="20"/>
          <w:u w:val="single"/>
          <w:lang w:val="en-ZA"/>
        </w:rPr>
        <w:t xml:space="preserve"> SUBJECTS</w:t>
      </w:r>
    </w:p>
    <w:p w14:paraId="1B837F6E" w14:textId="77777777" w:rsidR="00970D9A" w:rsidRPr="00A060DC" w:rsidRDefault="00970D9A" w:rsidP="00970D9A">
      <w:pPr>
        <w:spacing w:line="276" w:lineRule="auto"/>
        <w:ind w:left="851"/>
        <w:jc w:val="both"/>
        <w:rPr>
          <w:rFonts w:ascii="Arial" w:hAnsi="Arial" w:cs="Arial"/>
          <w:szCs w:val="20"/>
          <w:u w:val="single"/>
          <w:lang w:val="en-ZA"/>
        </w:rPr>
      </w:pPr>
      <w:r w:rsidRPr="00A060DC">
        <w:rPr>
          <w:rFonts w:ascii="Arial" w:hAnsi="Arial" w:cs="Arial"/>
          <w:szCs w:val="20"/>
          <w:lang w:val="en-ZA"/>
        </w:rPr>
        <w:t>A)</w:t>
      </w:r>
      <w:r w:rsidRPr="00A060DC">
        <w:rPr>
          <w:rFonts w:ascii="Arial" w:hAnsi="Arial" w:cs="Arial"/>
          <w:szCs w:val="20"/>
          <w:lang w:val="en-ZA"/>
        </w:rPr>
        <w:tab/>
      </w:r>
      <w:r w:rsidRPr="00A060DC">
        <w:rPr>
          <w:rFonts w:ascii="Arial" w:hAnsi="Arial" w:cs="Arial"/>
          <w:szCs w:val="20"/>
          <w:u w:val="single"/>
          <w:lang w:val="en-ZA"/>
        </w:rPr>
        <w:t>ETHICAL ISSUES</w:t>
      </w:r>
    </w:p>
    <w:p w14:paraId="1B837F6F" w14:textId="77777777" w:rsidR="00970D9A" w:rsidRPr="00A060DC" w:rsidRDefault="00970D9A" w:rsidP="00970D9A">
      <w:pPr>
        <w:spacing w:line="276" w:lineRule="auto"/>
        <w:ind w:left="851"/>
        <w:jc w:val="both"/>
        <w:rPr>
          <w:rFonts w:ascii="Arial" w:hAnsi="Arial" w:cs="Arial"/>
          <w:szCs w:val="20"/>
          <w:lang w:val="en-ZA"/>
        </w:rPr>
      </w:pPr>
      <w:r w:rsidRPr="00A060DC">
        <w:rPr>
          <w:rFonts w:ascii="Arial" w:hAnsi="Arial" w:cs="Arial"/>
          <w:szCs w:val="20"/>
          <w:lang w:val="en-ZA"/>
        </w:rPr>
        <w:t>1</w:t>
      </w:r>
      <w:r w:rsidRPr="00A060DC">
        <w:rPr>
          <w:rFonts w:ascii="Arial" w:hAnsi="Arial" w:cs="Arial"/>
          <w:szCs w:val="20"/>
          <w:lang w:val="en-ZA"/>
        </w:rPr>
        <w:tab/>
        <w:t>These will include, among others,</w:t>
      </w:r>
    </w:p>
    <w:p w14:paraId="1B837F70" w14:textId="77777777" w:rsidR="00970D9A" w:rsidRPr="00A060DC" w:rsidRDefault="00970D9A" w:rsidP="00A060DC">
      <w:pPr>
        <w:pStyle w:val="ListParagraph"/>
        <w:widowControl/>
        <w:numPr>
          <w:ilvl w:val="0"/>
          <w:numId w:val="5"/>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b/>
          <w:szCs w:val="20"/>
          <w:lang w:val="en-ZA"/>
        </w:rPr>
        <w:t>Consent</w:t>
      </w:r>
      <w:r w:rsidRPr="00A060DC">
        <w:rPr>
          <w:rFonts w:ascii="Arial" w:hAnsi="Arial" w:cs="Arial"/>
          <w:szCs w:val="20"/>
          <w:lang w:val="en-ZA"/>
        </w:rPr>
        <w:t xml:space="preserve"> given freely and voluntarily by a person who is legally and factually capable of consenting, that is, over the age of 18 years and having full mental capacity to understand the implications of such consent</w:t>
      </w:r>
    </w:p>
    <w:p w14:paraId="1B837F71" w14:textId="77777777" w:rsidR="00970D9A" w:rsidRPr="00A060DC" w:rsidRDefault="00970D9A" w:rsidP="00A060DC">
      <w:pPr>
        <w:pStyle w:val="ListParagraph"/>
        <w:widowControl/>
        <w:numPr>
          <w:ilvl w:val="1"/>
          <w:numId w:val="5"/>
        </w:numPr>
        <w:autoSpaceDE/>
        <w:autoSpaceDN/>
        <w:adjustRightInd/>
        <w:spacing w:after="120" w:line="276" w:lineRule="auto"/>
        <w:ind w:left="1843" w:hanging="283"/>
        <w:jc w:val="both"/>
        <w:rPr>
          <w:rFonts w:ascii="Arial" w:hAnsi="Arial" w:cs="Arial"/>
          <w:szCs w:val="20"/>
          <w:lang w:val="en-ZA"/>
        </w:rPr>
      </w:pPr>
      <w:r w:rsidRPr="00A060DC">
        <w:rPr>
          <w:rFonts w:ascii="Arial" w:hAnsi="Arial" w:cs="Arial"/>
          <w:szCs w:val="20"/>
          <w:lang w:val="en-ZA"/>
        </w:rPr>
        <w:t xml:space="preserve">Consent given by a person who stands </w:t>
      </w:r>
      <w:r w:rsidRPr="00A060DC">
        <w:rPr>
          <w:rFonts w:ascii="Arial" w:hAnsi="Arial" w:cs="Arial"/>
          <w:i/>
          <w:szCs w:val="20"/>
          <w:lang w:val="en-ZA"/>
        </w:rPr>
        <w:t>in locum parentis</w:t>
      </w:r>
      <w:r w:rsidRPr="00A060DC">
        <w:rPr>
          <w:rFonts w:ascii="Arial" w:hAnsi="Arial" w:cs="Arial"/>
          <w:szCs w:val="20"/>
          <w:lang w:val="en-ZA"/>
        </w:rPr>
        <w:t xml:space="preserve"> to the actual subject of the research eg parent, legal guardian</w:t>
      </w:r>
    </w:p>
    <w:p w14:paraId="1B837F72" w14:textId="77777777" w:rsidR="00970D9A" w:rsidRPr="00A060DC" w:rsidRDefault="00970D9A" w:rsidP="00A060DC">
      <w:pPr>
        <w:pStyle w:val="ListParagraph"/>
        <w:widowControl/>
        <w:numPr>
          <w:ilvl w:val="1"/>
          <w:numId w:val="5"/>
        </w:numPr>
        <w:autoSpaceDE/>
        <w:autoSpaceDN/>
        <w:adjustRightInd/>
        <w:spacing w:after="120" w:line="276" w:lineRule="auto"/>
        <w:ind w:left="1843" w:hanging="283"/>
        <w:jc w:val="both"/>
        <w:rPr>
          <w:rFonts w:ascii="Arial" w:hAnsi="Arial" w:cs="Arial"/>
          <w:szCs w:val="20"/>
          <w:lang w:val="en-ZA"/>
        </w:rPr>
      </w:pPr>
      <w:r w:rsidRPr="00A060DC">
        <w:rPr>
          <w:rFonts w:ascii="Arial" w:hAnsi="Arial" w:cs="Arial"/>
          <w:szCs w:val="20"/>
          <w:lang w:val="en-ZA"/>
        </w:rPr>
        <w:t xml:space="preserve">In the event of a person considered a minor (by age or disability) who has the necessary understanding, must give their </w:t>
      </w:r>
      <w:r w:rsidRPr="00A060DC">
        <w:rPr>
          <w:rFonts w:ascii="Arial" w:hAnsi="Arial" w:cs="Arial"/>
          <w:b/>
          <w:szCs w:val="20"/>
          <w:lang w:val="en-ZA"/>
        </w:rPr>
        <w:t>assent</w:t>
      </w:r>
      <w:r w:rsidRPr="00A060DC">
        <w:rPr>
          <w:rFonts w:ascii="Arial" w:hAnsi="Arial" w:cs="Arial"/>
          <w:szCs w:val="20"/>
          <w:lang w:val="en-ZA"/>
        </w:rPr>
        <w:t xml:space="preserve"> to their participation despite the parent or guardian’s consent as the research affects his/her body or emotions.</w:t>
      </w:r>
    </w:p>
    <w:p w14:paraId="1B837F73" w14:textId="77777777" w:rsidR="00970D9A" w:rsidRPr="00A060DC" w:rsidRDefault="00970D9A" w:rsidP="00A060DC">
      <w:pPr>
        <w:pStyle w:val="ListParagraph"/>
        <w:widowControl/>
        <w:numPr>
          <w:ilvl w:val="0"/>
          <w:numId w:val="5"/>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b/>
          <w:szCs w:val="20"/>
          <w:lang w:val="en-ZA"/>
        </w:rPr>
        <w:t>Privacy</w:t>
      </w:r>
      <w:r w:rsidRPr="00A060DC">
        <w:rPr>
          <w:rFonts w:ascii="Arial" w:hAnsi="Arial" w:cs="Arial"/>
          <w:szCs w:val="20"/>
          <w:lang w:val="en-ZA"/>
        </w:rPr>
        <w:t xml:space="preserve"> and </w:t>
      </w:r>
      <w:r w:rsidRPr="00A060DC">
        <w:rPr>
          <w:rFonts w:ascii="Arial" w:hAnsi="Arial" w:cs="Arial"/>
          <w:b/>
          <w:szCs w:val="20"/>
          <w:lang w:val="en-ZA"/>
        </w:rPr>
        <w:t>confidentiality</w:t>
      </w:r>
      <w:r w:rsidRPr="00A060DC">
        <w:rPr>
          <w:rFonts w:ascii="Arial" w:hAnsi="Arial" w:cs="Arial"/>
          <w:szCs w:val="20"/>
          <w:lang w:val="en-ZA"/>
        </w:rPr>
        <w:t xml:space="preserve"> must be observed at all times</w:t>
      </w:r>
    </w:p>
    <w:p w14:paraId="1B837F74" w14:textId="77777777" w:rsidR="00970D9A" w:rsidRPr="00A060DC" w:rsidRDefault="00970D9A" w:rsidP="00A060DC">
      <w:pPr>
        <w:pStyle w:val="ListParagraph"/>
        <w:widowControl/>
        <w:numPr>
          <w:ilvl w:val="0"/>
          <w:numId w:val="5"/>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b/>
          <w:szCs w:val="20"/>
          <w:lang w:val="en-ZA"/>
        </w:rPr>
        <w:t xml:space="preserve">Veracity </w:t>
      </w:r>
      <w:r w:rsidRPr="00A060DC">
        <w:rPr>
          <w:rFonts w:ascii="Arial" w:hAnsi="Arial" w:cs="Arial"/>
          <w:szCs w:val="20"/>
          <w:lang w:val="en-ZA"/>
        </w:rPr>
        <w:t xml:space="preserve">requires that the participants be given all the necessary facts in order to make an informed decision. Participants should never be deliberately misled nor should the researcher deliberately withhold information unless there is strong scientific or medical justification for such an action. </w:t>
      </w:r>
    </w:p>
    <w:p w14:paraId="1B837F75" w14:textId="77777777" w:rsidR="00970D9A" w:rsidRPr="00A060DC" w:rsidRDefault="00970D9A" w:rsidP="00A060DC">
      <w:pPr>
        <w:pStyle w:val="ListParagraph"/>
        <w:widowControl/>
        <w:numPr>
          <w:ilvl w:val="0"/>
          <w:numId w:val="5"/>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b/>
          <w:szCs w:val="20"/>
          <w:lang w:val="en-ZA"/>
        </w:rPr>
        <w:t>Any other ethical issues that are specific to the research project.</w:t>
      </w:r>
    </w:p>
    <w:p w14:paraId="1B837F76" w14:textId="77777777" w:rsidR="00970D9A" w:rsidRPr="00A060DC" w:rsidRDefault="00970D9A" w:rsidP="00970D9A">
      <w:pPr>
        <w:spacing w:line="276" w:lineRule="auto"/>
        <w:ind w:left="851"/>
        <w:jc w:val="both"/>
        <w:rPr>
          <w:rFonts w:ascii="Arial" w:hAnsi="Arial" w:cs="Arial"/>
          <w:szCs w:val="20"/>
          <w:lang w:val="en-ZA"/>
        </w:rPr>
      </w:pPr>
    </w:p>
    <w:p w14:paraId="1B837F77" w14:textId="77777777" w:rsidR="00970D9A" w:rsidRPr="00A060DC" w:rsidRDefault="00970D9A" w:rsidP="00970D9A">
      <w:pPr>
        <w:spacing w:line="276" w:lineRule="auto"/>
        <w:ind w:left="851"/>
        <w:jc w:val="both"/>
        <w:rPr>
          <w:rFonts w:ascii="Arial" w:hAnsi="Arial" w:cs="Arial"/>
          <w:szCs w:val="20"/>
          <w:lang w:val="en-ZA"/>
        </w:rPr>
      </w:pPr>
      <w:r w:rsidRPr="00A060DC">
        <w:rPr>
          <w:rFonts w:ascii="Arial" w:hAnsi="Arial" w:cs="Arial"/>
          <w:szCs w:val="20"/>
          <w:lang w:val="en-ZA"/>
        </w:rPr>
        <w:t>2</w:t>
      </w:r>
      <w:r w:rsidRPr="00A060DC">
        <w:rPr>
          <w:rFonts w:ascii="Arial" w:hAnsi="Arial" w:cs="Arial"/>
          <w:szCs w:val="20"/>
          <w:lang w:val="en-ZA"/>
        </w:rPr>
        <w:tab/>
        <w:t>Vulnerable communities for whom ethical approval is required include:</w:t>
      </w:r>
    </w:p>
    <w:p w14:paraId="1B837F78"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Mentally ill patients</w:t>
      </w:r>
    </w:p>
    <w:p w14:paraId="1B837F79"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Individuals with learning disabilities or cognitive disorders</w:t>
      </w:r>
    </w:p>
    <w:p w14:paraId="1B837F7A"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Minors</w:t>
      </w:r>
    </w:p>
    <w:p w14:paraId="1B837F7B"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Elderly where there is mental deterioration or an inability to understand</w:t>
      </w:r>
    </w:p>
    <w:p w14:paraId="1B837F7C"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Dying persons</w:t>
      </w:r>
    </w:p>
    <w:p w14:paraId="1B837F7D"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Participants who are incapable of giving consent</w:t>
      </w:r>
    </w:p>
    <w:p w14:paraId="1B837F7E"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Individuals who are in an unequal power relationship with the researcher</w:t>
      </w:r>
    </w:p>
    <w:p w14:paraId="1B837F7F"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Participants who have been exposed to abuse or bullying</w:t>
      </w:r>
    </w:p>
    <w:p w14:paraId="1B837F80"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The recently bereaved</w:t>
      </w:r>
    </w:p>
    <w:p w14:paraId="1B837F81"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Students, specifically where they are in academically dependent relationships with the researcher</w:t>
      </w:r>
    </w:p>
    <w:p w14:paraId="1B837F82"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Where participation may induce psychological stress, humiliation or anxiety in the participant</w:t>
      </w:r>
    </w:p>
    <w:p w14:paraId="1B837F83" w14:textId="77777777" w:rsidR="00970D9A" w:rsidRPr="00A060DC" w:rsidRDefault="00970D9A" w:rsidP="00A060DC">
      <w:pPr>
        <w:pStyle w:val="ListParagraph"/>
        <w:widowControl/>
        <w:numPr>
          <w:ilvl w:val="0"/>
          <w:numId w:val="6"/>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Marginalised individuals include refugees, migrants, gays and ethnic groups.</w:t>
      </w:r>
    </w:p>
    <w:p w14:paraId="1B837F84" w14:textId="77777777" w:rsidR="00970D9A" w:rsidRPr="00A060DC" w:rsidRDefault="00970D9A" w:rsidP="00970D9A">
      <w:pPr>
        <w:spacing w:line="276" w:lineRule="auto"/>
        <w:ind w:left="567"/>
        <w:jc w:val="both"/>
        <w:rPr>
          <w:rFonts w:ascii="Arial" w:hAnsi="Arial" w:cs="Arial"/>
          <w:szCs w:val="20"/>
          <w:u w:val="single"/>
          <w:lang w:val="en-ZA"/>
        </w:rPr>
      </w:pPr>
    </w:p>
    <w:p w14:paraId="1B837F85" w14:textId="77777777" w:rsidR="00970D9A" w:rsidRPr="00A060DC" w:rsidRDefault="00970D9A" w:rsidP="00970D9A">
      <w:pPr>
        <w:spacing w:line="276" w:lineRule="auto"/>
        <w:ind w:left="567"/>
        <w:jc w:val="both"/>
        <w:rPr>
          <w:rFonts w:ascii="Arial" w:hAnsi="Arial" w:cs="Arial"/>
          <w:szCs w:val="20"/>
          <w:u w:val="single"/>
          <w:lang w:val="en-ZA"/>
        </w:rPr>
      </w:pPr>
      <w:r w:rsidRPr="00A060DC">
        <w:rPr>
          <w:rFonts w:ascii="Arial" w:hAnsi="Arial" w:cs="Arial"/>
          <w:szCs w:val="20"/>
          <w:lang w:val="en-ZA"/>
        </w:rPr>
        <w:t>B)</w:t>
      </w:r>
      <w:r w:rsidRPr="00A060DC">
        <w:rPr>
          <w:rFonts w:ascii="Arial" w:hAnsi="Arial" w:cs="Arial"/>
          <w:szCs w:val="20"/>
          <w:lang w:val="en-ZA"/>
        </w:rPr>
        <w:tab/>
      </w:r>
      <w:r w:rsidRPr="00A060DC">
        <w:rPr>
          <w:rFonts w:ascii="Arial" w:hAnsi="Arial" w:cs="Arial"/>
          <w:szCs w:val="20"/>
          <w:u w:val="single"/>
          <w:lang w:val="en-ZA"/>
        </w:rPr>
        <w:t>APPLICATION PROCEDURE</w:t>
      </w:r>
    </w:p>
    <w:p w14:paraId="1B837F86" w14:textId="77777777" w:rsidR="00970D9A" w:rsidRPr="00A060DC" w:rsidRDefault="00970D9A" w:rsidP="00A060DC">
      <w:pPr>
        <w:pStyle w:val="ListParagraph"/>
        <w:widowControl/>
        <w:numPr>
          <w:ilvl w:val="0"/>
          <w:numId w:val="7"/>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 xml:space="preserve">All proposals submitted to the Faculty Postgraduate Studies Committee (FPGSC) for approval </w:t>
      </w:r>
      <w:r w:rsidRPr="00A060DC">
        <w:rPr>
          <w:rFonts w:ascii="Arial" w:hAnsi="Arial" w:cs="Arial"/>
          <w:szCs w:val="20"/>
          <w:u w:val="single"/>
          <w:lang w:val="en-ZA"/>
        </w:rPr>
        <w:t>MUST</w:t>
      </w:r>
      <w:r w:rsidRPr="00A060DC">
        <w:rPr>
          <w:rFonts w:ascii="Arial" w:hAnsi="Arial" w:cs="Arial"/>
          <w:szCs w:val="20"/>
          <w:lang w:val="en-ZA"/>
        </w:rPr>
        <w:t xml:space="preserve"> be accompanied by a correctly completed Rec-H application form (one hard copy and an electronic copy), with each page initialed and the document signed by all parties.</w:t>
      </w:r>
    </w:p>
    <w:p w14:paraId="1B837F87" w14:textId="77777777" w:rsidR="00970D9A" w:rsidRPr="00A060DC" w:rsidRDefault="00970D9A" w:rsidP="00A060DC">
      <w:pPr>
        <w:pStyle w:val="ListParagraph"/>
        <w:widowControl/>
        <w:numPr>
          <w:ilvl w:val="0"/>
          <w:numId w:val="7"/>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The FPGSC will assess the application and determine how to proceed further. Decision may be either that the approval is granted by FPGSC (with a reference number) OR that the application be forwarded to the RCD for assessment by the Rec-H Committee.</w:t>
      </w:r>
    </w:p>
    <w:p w14:paraId="1B837F88" w14:textId="77777777" w:rsidR="00970D9A" w:rsidRPr="00A060DC" w:rsidRDefault="00970D9A" w:rsidP="00A060DC">
      <w:pPr>
        <w:pStyle w:val="ListParagraph"/>
        <w:widowControl/>
        <w:numPr>
          <w:ilvl w:val="0"/>
          <w:numId w:val="7"/>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If the application needs to go the Rec-H committee it will be forwarded by the FPGSC secretariat after all corrections have been completed and approved by the supervisor.</w:t>
      </w:r>
    </w:p>
    <w:p w14:paraId="1B837F89" w14:textId="77777777" w:rsidR="00970D9A" w:rsidRPr="00A060DC" w:rsidRDefault="00970D9A" w:rsidP="00A060DC">
      <w:pPr>
        <w:pStyle w:val="ListParagraph"/>
        <w:widowControl/>
        <w:numPr>
          <w:ilvl w:val="0"/>
          <w:numId w:val="7"/>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 xml:space="preserve">The Rec-H secretary will notify applicants of resolutions in hard copy (when approved) or electronically (when rejected or referred back for amendments). Copies of correspondence will be sent to PRPs, </w:t>
      </w:r>
      <w:r w:rsidR="00C12D54">
        <w:rPr>
          <w:rFonts w:ascii="Arial" w:hAnsi="Arial" w:cs="Arial"/>
          <w:szCs w:val="20"/>
          <w:lang w:val="en-ZA"/>
        </w:rPr>
        <w:t>Manager: Faculty Administration</w:t>
      </w:r>
      <w:r w:rsidRPr="00A060DC">
        <w:rPr>
          <w:rFonts w:ascii="Arial" w:hAnsi="Arial" w:cs="Arial"/>
          <w:szCs w:val="20"/>
          <w:lang w:val="en-ZA"/>
        </w:rPr>
        <w:t xml:space="preserve"> and FPGSC.</w:t>
      </w:r>
    </w:p>
    <w:p w14:paraId="1B837F8A" w14:textId="77777777" w:rsidR="00970D9A" w:rsidRPr="00A060DC" w:rsidRDefault="00970D9A" w:rsidP="00A060DC">
      <w:pPr>
        <w:pStyle w:val="ListParagraph"/>
        <w:widowControl/>
        <w:numPr>
          <w:ilvl w:val="0"/>
          <w:numId w:val="7"/>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The PRP must report annually on the status/progress of projects for which they received ethics approval.</w:t>
      </w:r>
    </w:p>
    <w:p w14:paraId="1B837F8B" w14:textId="77777777" w:rsidR="00970D9A" w:rsidRPr="00A060DC" w:rsidRDefault="00970D9A" w:rsidP="00A060DC">
      <w:pPr>
        <w:pStyle w:val="ListParagraph"/>
        <w:widowControl/>
        <w:numPr>
          <w:ilvl w:val="0"/>
          <w:numId w:val="7"/>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 xml:space="preserve">Applicants must re-apply for ethics approval if a project continues for more than three (3) years. </w:t>
      </w:r>
    </w:p>
    <w:p w14:paraId="1B837F8C" w14:textId="77777777" w:rsidR="00970D9A" w:rsidRPr="00A060DC" w:rsidRDefault="00970D9A" w:rsidP="00970D9A">
      <w:pPr>
        <w:spacing w:line="276" w:lineRule="auto"/>
        <w:ind w:left="567"/>
        <w:jc w:val="both"/>
        <w:rPr>
          <w:rFonts w:ascii="Arial" w:hAnsi="Arial" w:cs="Arial"/>
          <w:szCs w:val="20"/>
          <w:lang w:val="en-ZA"/>
        </w:rPr>
      </w:pPr>
    </w:p>
    <w:p w14:paraId="1B837F8D" w14:textId="77777777" w:rsidR="00970D9A" w:rsidRPr="00A060DC" w:rsidRDefault="00970D9A" w:rsidP="00970D9A">
      <w:pPr>
        <w:spacing w:line="276" w:lineRule="auto"/>
        <w:ind w:left="567"/>
        <w:jc w:val="both"/>
        <w:rPr>
          <w:rFonts w:ascii="Arial" w:hAnsi="Arial" w:cs="Arial"/>
          <w:szCs w:val="20"/>
          <w:u w:val="single"/>
          <w:lang w:val="en-ZA"/>
        </w:rPr>
      </w:pPr>
      <w:r w:rsidRPr="00A060DC">
        <w:rPr>
          <w:rFonts w:ascii="Arial" w:hAnsi="Arial" w:cs="Arial"/>
          <w:szCs w:val="20"/>
          <w:lang w:val="en-ZA"/>
        </w:rPr>
        <w:t>C)</w:t>
      </w:r>
      <w:r w:rsidRPr="00A060DC">
        <w:rPr>
          <w:rFonts w:ascii="Arial" w:hAnsi="Arial" w:cs="Arial"/>
          <w:szCs w:val="20"/>
          <w:lang w:val="en-ZA"/>
        </w:rPr>
        <w:tab/>
      </w:r>
      <w:r w:rsidRPr="00A060DC">
        <w:rPr>
          <w:rFonts w:ascii="Arial" w:hAnsi="Arial" w:cs="Arial"/>
          <w:szCs w:val="20"/>
          <w:u w:val="single"/>
          <w:lang w:val="en-ZA"/>
        </w:rPr>
        <w:t>COMPLETING THE APPLICATION FORM</w:t>
      </w:r>
    </w:p>
    <w:p w14:paraId="1B837F8E" w14:textId="77777777" w:rsidR="00970D9A" w:rsidRPr="00A060DC" w:rsidRDefault="00970D9A" w:rsidP="00A060DC">
      <w:pPr>
        <w:pStyle w:val="ListParagraph"/>
        <w:widowControl/>
        <w:numPr>
          <w:ilvl w:val="0"/>
          <w:numId w:val="8"/>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All relevant areas must be completed in as much detail as possible as the committee members do not all have insight into the specifics of the field of research. The more detail available, the easier the decision-making in the committee.</w:t>
      </w:r>
    </w:p>
    <w:p w14:paraId="1B837F8F" w14:textId="77777777" w:rsidR="00970D9A" w:rsidRPr="00A060DC" w:rsidRDefault="00970D9A" w:rsidP="00A060DC">
      <w:pPr>
        <w:pStyle w:val="ListParagraph"/>
        <w:widowControl/>
        <w:numPr>
          <w:ilvl w:val="0"/>
          <w:numId w:val="8"/>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Primary Responsible Person (PRP) = a member of the permanent staff at the university and is usually the supervisor.</w:t>
      </w:r>
    </w:p>
    <w:p w14:paraId="1B837F90" w14:textId="77777777" w:rsidR="00970D9A" w:rsidRPr="00A060DC" w:rsidRDefault="00970D9A" w:rsidP="00A060DC">
      <w:pPr>
        <w:pStyle w:val="ListParagraph"/>
        <w:widowControl/>
        <w:numPr>
          <w:ilvl w:val="0"/>
          <w:numId w:val="8"/>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Principal Investigator (PI) = may be the researcher (student) or the same as the PRP.</w:t>
      </w:r>
    </w:p>
    <w:p w14:paraId="1B837F91" w14:textId="77777777" w:rsidR="00970D9A" w:rsidRPr="00A060DC" w:rsidRDefault="00970D9A" w:rsidP="00A060DC">
      <w:pPr>
        <w:pStyle w:val="ListParagraph"/>
        <w:widowControl/>
        <w:numPr>
          <w:ilvl w:val="0"/>
          <w:numId w:val="8"/>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Enter the names of all co-workers if the research involves group participation.</w:t>
      </w:r>
    </w:p>
    <w:p w14:paraId="1B837F92" w14:textId="77777777" w:rsidR="00970D9A" w:rsidRPr="00A060DC" w:rsidRDefault="00970D9A" w:rsidP="00A060DC">
      <w:pPr>
        <w:pStyle w:val="ListParagraph"/>
        <w:widowControl/>
        <w:numPr>
          <w:ilvl w:val="0"/>
          <w:numId w:val="8"/>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Ensure that all necessary documents are attached.</w:t>
      </w:r>
    </w:p>
    <w:p w14:paraId="1B837F93" w14:textId="77777777" w:rsidR="00970D9A" w:rsidRPr="00A060DC" w:rsidRDefault="00970D9A" w:rsidP="00A060DC">
      <w:pPr>
        <w:pStyle w:val="ListParagraph"/>
        <w:widowControl/>
        <w:numPr>
          <w:ilvl w:val="0"/>
          <w:numId w:val="8"/>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Append signatures as indicated on the form – PRP, PI and HOD before submitting the application to the FPGSC.</w:t>
      </w:r>
    </w:p>
    <w:p w14:paraId="1B837F94" w14:textId="77777777" w:rsidR="00970D9A" w:rsidRPr="00A060DC" w:rsidRDefault="00970D9A" w:rsidP="00970D9A">
      <w:pPr>
        <w:spacing w:line="276" w:lineRule="auto"/>
        <w:ind w:left="567"/>
        <w:jc w:val="both"/>
        <w:rPr>
          <w:rFonts w:ascii="Arial" w:hAnsi="Arial" w:cs="Arial"/>
          <w:szCs w:val="20"/>
          <w:lang w:val="en-ZA"/>
        </w:rPr>
      </w:pPr>
      <w:r w:rsidRPr="00A060DC">
        <w:rPr>
          <w:rFonts w:ascii="Arial" w:hAnsi="Arial" w:cs="Arial"/>
          <w:szCs w:val="20"/>
          <w:lang w:val="en-ZA"/>
        </w:rPr>
        <w:t>See also Appendix A</w:t>
      </w:r>
    </w:p>
    <w:p w14:paraId="1B837F95" w14:textId="77777777" w:rsidR="00FD4C00" w:rsidRPr="00A060DC" w:rsidRDefault="00FD4C00" w:rsidP="00970D9A">
      <w:pPr>
        <w:spacing w:line="276" w:lineRule="auto"/>
        <w:ind w:left="567"/>
        <w:jc w:val="both"/>
        <w:rPr>
          <w:rFonts w:ascii="Arial" w:hAnsi="Arial" w:cs="Arial"/>
          <w:szCs w:val="20"/>
          <w:lang w:val="en-ZA"/>
        </w:rPr>
      </w:pPr>
    </w:p>
    <w:p w14:paraId="1B837F96" w14:textId="77777777" w:rsidR="00970D9A" w:rsidRPr="00A060DC" w:rsidRDefault="00970D9A" w:rsidP="007B2FE1">
      <w:pPr>
        <w:pStyle w:val="ListParagraph"/>
        <w:spacing w:line="276" w:lineRule="auto"/>
        <w:ind w:left="1843" w:hanging="1276"/>
        <w:jc w:val="both"/>
        <w:rPr>
          <w:rFonts w:ascii="Arial" w:hAnsi="Arial" w:cs="Arial"/>
          <w:szCs w:val="20"/>
          <w:u w:val="single"/>
          <w:lang w:val="en-ZA"/>
        </w:rPr>
      </w:pPr>
      <w:r w:rsidRPr="00A060DC">
        <w:rPr>
          <w:rFonts w:ascii="Arial" w:hAnsi="Arial" w:cs="Arial"/>
          <w:szCs w:val="20"/>
          <w:lang w:val="en-ZA"/>
        </w:rPr>
        <w:t>SECTION II:</w:t>
      </w:r>
      <w:r w:rsidRPr="00A060DC">
        <w:rPr>
          <w:rFonts w:ascii="Arial" w:hAnsi="Arial" w:cs="Arial"/>
          <w:szCs w:val="20"/>
          <w:lang w:val="en-ZA"/>
        </w:rPr>
        <w:tab/>
      </w:r>
      <w:r w:rsidRPr="00A060DC">
        <w:rPr>
          <w:rFonts w:ascii="Arial" w:hAnsi="Arial" w:cs="Arial"/>
          <w:szCs w:val="20"/>
          <w:u w:val="single"/>
          <w:lang w:val="en-ZA"/>
        </w:rPr>
        <w:t xml:space="preserve">RESEARCH ETHICS RELATED TO </w:t>
      </w:r>
      <w:r w:rsidRPr="00A060DC">
        <w:rPr>
          <w:rFonts w:ascii="Arial" w:hAnsi="Arial" w:cs="Arial"/>
          <w:b/>
          <w:szCs w:val="20"/>
          <w:u w:val="single"/>
          <w:lang w:val="en-ZA"/>
        </w:rPr>
        <w:t>ANIMAL</w:t>
      </w:r>
      <w:r w:rsidRPr="00A060DC">
        <w:rPr>
          <w:rFonts w:ascii="Arial" w:hAnsi="Arial" w:cs="Arial"/>
          <w:szCs w:val="20"/>
          <w:u w:val="single"/>
          <w:lang w:val="en-ZA"/>
        </w:rPr>
        <w:t xml:space="preserve"> SUBJECTS (Taken from D/834A/05)</w:t>
      </w:r>
    </w:p>
    <w:p w14:paraId="1B837F97" w14:textId="77777777" w:rsidR="00B371F1" w:rsidRDefault="00B371F1" w:rsidP="00970D9A">
      <w:pPr>
        <w:spacing w:line="276" w:lineRule="auto"/>
        <w:ind w:left="567"/>
        <w:jc w:val="both"/>
        <w:rPr>
          <w:rFonts w:ascii="Arial" w:hAnsi="Arial" w:cs="Arial"/>
          <w:szCs w:val="20"/>
          <w:lang w:val="en-ZA"/>
        </w:rPr>
      </w:pPr>
    </w:p>
    <w:p w14:paraId="1B837F98" w14:textId="77777777" w:rsidR="00970D9A" w:rsidRPr="00A060DC" w:rsidRDefault="00970D9A" w:rsidP="00970D9A">
      <w:pPr>
        <w:spacing w:line="276" w:lineRule="auto"/>
        <w:ind w:left="567"/>
        <w:jc w:val="both"/>
        <w:rPr>
          <w:rFonts w:ascii="Arial" w:hAnsi="Arial" w:cs="Arial"/>
          <w:szCs w:val="20"/>
          <w:u w:val="single"/>
          <w:lang w:val="en-ZA"/>
        </w:rPr>
      </w:pPr>
      <w:r w:rsidRPr="00A060DC">
        <w:rPr>
          <w:rFonts w:ascii="Arial" w:hAnsi="Arial" w:cs="Arial"/>
          <w:szCs w:val="20"/>
          <w:lang w:val="en-ZA"/>
        </w:rPr>
        <w:t>A)</w:t>
      </w:r>
      <w:r w:rsidRPr="00A060DC">
        <w:rPr>
          <w:rFonts w:ascii="Arial" w:hAnsi="Arial" w:cs="Arial"/>
          <w:szCs w:val="20"/>
          <w:lang w:val="en-ZA"/>
        </w:rPr>
        <w:tab/>
      </w:r>
      <w:r w:rsidRPr="00A060DC">
        <w:rPr>
          <w:rFonts w:ascii="Arial" w:hAnsi="Arial" w:cs="Arial"/>
          <w:szCs w:val="20"/>
          <w:u w:val="single"/>
          <w:lang w:val="en-ZA"/>
        </w:rPr>
        <w:t>ETHICAL ISSUES</w:t>
      </w:r>
    </w:p>
    <w:p w14:paraId="1B837F99" w14:textId="034B7408"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 xml:space="preserve">A Research Ethics Committee (Animals) (REC-A) has been appointed by the University Senate to monitor the treatment of living animals at the </w:t>
      </w:r>
      <w:r w:rsidR="005443D9">
        <w:rPr>
          <w:rFonts w:ascii="Arial" w:hAnsi="Arial" w:cs="Arial"/>
          <w:bCs/>
          <w:szCs w:val="20"/>
          <w:lang w:val="en-ZA"/>
        </w:rPr>
        <w:t>NELSON MANDELA UNIVERSITY</w:t>
      </w:r>
      <w:r w:rsidRPr="00A060DC">
        <w:rPr>
          <w:rFonts w:ascii="Arial" w:hAnsi="Arial" w:cs="Arial"/>
          <w:bCs/>
          <w:szCs w:val="20"/>
          <w:lang w:val="en-ZA"/>
        </w:rPr>
        <w:t>.  The functions of the REC-A include:</w:t>
      </w:r>
    </w:p>
    <w:p w14:paraId="1B837F9A" w14:textId="77777777" w:rsidR="00970D9A" w:rsidRPr="00A060DC" w:rsidRDefault="00970D9A" w:rsidP="00A060DC">
      <w:pPr>
        <w:pStyle w:val="ListParagraph"/>
        <w:widowControl/>
        <w:numPr>
          <w:ilvl w:val="0"/>
          <w:numId w:val="9"/>
        </w:numPr>
        <w:tabs>
          <w:tab w:val="num" w:pos="709"/>
        </w:tabs>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assisting animal users with any ethical problem which their teaching or research projects may raise</w:t>
      </w:r>
    </w:p>
    <w:p w14:paraId="1B837F9B" w14:textId="77777777" w:rsidR="00970D9A" w:rsidRPr="00A060DC" w:rsidRDefault="00970D9A" w:rsidP="00A060DC">
      <w:pPr>
        <w:pStyle w:val="ListParagraph"/>
        <w:widowControl/>
        <w:numPr>
          <w:ilvl w:val="0"/>
          <w:numId w:val="9"/>
        </w:numPr>
        <w:tabs>
          <w:tab w:val="num" w:pos="709"/>
        </w:tabs>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ensuring that animal care and use is in keeping with the institutional policies and accepted scientific practice</w:t>
      </w:r>
    </w:p>
    <w:p w14:paraId="1B837F9C" w14:textId="56B53D32"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 xml:space="preserve">Formal application must be made to the REC-A (using the appropriate electronic form, available on the Intranet and from the </w:t>
      </w:r>
      <w:r w:rsidR="005443D9">
        <w:rPr>
          <w:rFonts w:ascii="Arial" w:hAnsi="Arial" w:cs="Arial"/>
          <w:bCs/>
          <w:szCs w:val="20"/>
          <w:lang w:val="en-ZA"/>
        </w:rPr>
        <w:t>NELSON MANDELA UNIVERSITY</w:t>
      </w:r>
      <w:r w:rsidRPr="00A060DC">
        <w:rPr>
          <w:rFonts w:ascii="Arial" w:hAnsi="Arial" w:cs="Arial"/>
          <w:bCs/>
          <w:szCs w:val="20"/>
          <w:lang w:val="en-ZA"/>
        </w:rPr>
        <w:t xml:space="preserve"> Research Management Department) for all activities that involve live animals.</w:t>
      </w:r>
    </w:p>
    <w:p w14:paraId="1B837F9D"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The procedure has been adopted in order to:</w:t>
      </w:r>
    </w:p>
    <w:p w14:paraId="1B837F9E" w14:textId="77777777" w:rsidR="00970D9A" w:rsidRPr="00A060DC" w:rsidRDefault="00970D9A" w:rsidP="00A060DC">
      <w:pPr>
        <w:pStyle w:val="ListParagraph"/>
        <w:widowControl/>
        <w:numPr>
          <w:ilvl w:val="0"/>
          <w:numId w:val="10"/>
        </w:numPr>
        <w:tabs>
          <w:tab w:val="num" w:pos="709"/>
        </w:tabs>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Prevent objectionable activities</w:t>
      </w:r>
    </w:p>
    <w:p w14:paraId="1B837F9F" w14:textId="77777777" w:rsidR="00970D9A" w:rsidRPr="00A060DC" w:rsidRDefault="00970D9A" w:rsidP="00A060DC">
      <w:pPr>
        <w:pStyle w:val="ListParagraph"/>
        <w:widowControl/>
        <w:numPr>
          <w:ilvl w:val="0"/>
          <w:numId w:val="10"/>
        </w:numPr>
        <w:tabs>
          <w:tab w:val="num" w:pos="709"/>
        </w:tabs>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Encourage humane practices</w:t>
      </w:r>
    </w:p>
    <w:p w14:paraId="1B837FA0" w14:textId="77777777" w:rsidR="00970D9A" w:rsidRPr="00A060DC" w:rsidRDefault="00970D9A" w:rsidP="00A060DC">
      <w:pPr>
        <w:pStyle w:val="ListParagraph"/>
        <w:widowControl/>
        <w:numPr>
          <w:ilvl w:val="0"/>
          <w:numId w:val="10"/>
        </w:numPr>
        <w:tabs>
          <w:tab w:val="num" w:pos="709"/>
        </w:tabs>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Provide for accountability to the public for all animal experiments which are performed in the University.</w:t>
      </w:r>
    </w:p>
    <w:p w14:paraId="1B837FA1" w14:textId="77777777" w:rsidR="00970D9A" w:rsidRPr="00A060DC" w:rsidRDefault="00970D9A" w:rsidP="00A060DC">
      <w:pPr>
        <w:pStyle w:val="ListParagraph"/>
        <w:widowControl/>
        <w:numPr>
          <w:ilvl w:val="0"/>
          <w:numId w:val="10"/>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bCs/>
          <w:szCs w:val="20"/>
          <w:lang w:val="en-ZA"/>
        </w:rPr>
        <w:t xml:space="preserve">Any pain, suffering, stress, distress or other discomfort suffered by an animal must be minimised, </w:t>
      </w:r>
    </w:p>
    <w:p w14:paraId="1B837FA2" w14:textId="77777777" w:rsidR="00970D9A" w:rsidRPr="00A060DC" w:rsidRDefault="00970D9A" w:rsidP="00A060DC">
      <w:pPr>
        <w:pStyle w:val="ListParagraph"/>
        <w:widowControl/>
        <w:numPr>
          <w:ilvl w:val="0"/>
          <w:numId w:val="10"/>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bCs/>
          <w:szCs w:val="20"/>
          <w:lang w:val="en-ZA"/>
        </w:rPr>
        <w:t>Any pain, suffering, stress, distress or other discomfort must be justifiable by the benefits or potential benefits that such discomfort may bring.</w:t>
      </w:r>
    </w:p>
    <w:p w14:paraId="1B837FA3" w14:textId="77777777" w:rsidR="00970D9A" w:rsidRPr="00A060DC" w:rsidRDefault="00970D9A" w:rsidP="00970D9A">
      <w:pPr>
        <w:spacing w:line="276" w:lineRule="auto"/>
        <w:ind w:left="567"/>
        <w:jc w:val="both"/>
        <w:rPr>
          <w:rFonts w:ascii="Arial" w:hAnsi="Arial" w:cs="Arial"/>
          <w:szCs w:val="20"/>
          <w:lang w:val="en-ZA"/>
        </w:rPr>
      </w:pPr>
      <w:r w:rsidRPr="00A060DC">
        <w:rPr>
          <w:rFonts w:ascii="Arial" w:hAnsi="Arial" w:cs="Arial"/>
          <w:b/>
          <w:szCs w:val="20"/>
          <w:lang w:val="en-ZA"/>
        </w:rPr>
        <w:t>Animal interests</w:t>
      </w:r>
      <w:r w:rsidRPr="00A060DC">
        <w:rPr>
          <w:rFonts w:ascii="Arial" w:hAnsi="Arial" w:cs="Arial"/>
          <w:szCs w:val="20"/>
          <w:lang w:val="en-ZA"/>
        </w:rPr>
        <w:t xml:space="preserve"> obligate scientists and educators to:</w:t>
      </w:r>
    </w:p>
    <w:p w14:paraId="1B837FA4" w14:textId="77777777" w:rsidR="00970D9A" w:rsidRPr="00A060DC" w:rsidRDefault="00970D9A" w:rsidP="00A060DC">
      <w:pPr>
        <w:pStyle w:val="ListParagraph"/>
        <w:widowControl/>
        <w:numPr>
          <w:ilvl w:val="0"/>
          <w:numId w:val="11"/>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Not allow animals to be used for research and/or to be killed for trivial, irrational, unjustified or inappropriate reasons;</w:t>
      </w:r>
    </w:p>
    <w:p w14:paraId="1B837FA5" w14:textId="77777777" w:rsidR="00970D9A" w:rsidRPr="00A060DC" w:rsidRDefault="00970D9A" w:rsidP="00A060DC">
      <w:pPr>
        <w:pStyle w:val="ListParagraph"/>
        <w:widowControl/>
        <w:numPr>
          <w:ilvl w:val="1"/>
          <w:numId w:val="12"/>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Permit animals to live, reproduce and grow under conditions that are comfortable and reasonably natural to their species;</w:t>
      </w:r>
    </w:p>
    <w:p w14:paraId="1B837FA6" w14:textId="77777777" w:rsidR="00970D9A" w:rsidRPr="00A060DC" w:rsidRDefault="00970D9A" w:rsidP="00A060DC">
      <w:pPr>
        <w:pStyle w:val="ListParagraph"/>
        <w:widowControl/>
        <w:numPr>
          <w:ilvl w:val="1"/>
          <w:numId w:val="12"/>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Keep animals free from disease, parasitism, injury and pain by prevention, rapid diagnosis and treatment;</w:t>
      </w:r>
    </w:p>
    <w:p w14:paraId="1B837FA7" w14:textId="77777777" w:rsidR="00970D9A" w:rsidRPr="00A060DC" w:rsidRDefault="00970D9A" w:rsidP="00A060DC">
      <w:pPr>
        <w:pStyle w:val="ListParagraph"/>
        <w:widowControl/>
        <w:numPr>
          <w:ilvl w:val="1"/>
          <w:numId w:val="12"/>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Allow animals to be able to express normal behaviour through providing as far as possible sufficient space, proper facilities in which to live and in the company of the animal’s own kind, recognising their inherently social nature, and hence the necessity of a social relationship for many species;</w:t>
      </w:r>
    </w:p>
    <w:p w14:paraId="1B837FA8" w14:textId="77777777" w:rsidR="00970D9A" w:rsidRPr="00A060DC" w:rsidRDefault="00970D9A" w:rsidP="00A060DC">
      <w:pPr>
        <w:pStyle w:val="ListParagraph"/>
        <w:widowControl/>
        <w:numPr>
          <w:ilvl w:val="1"/>
          <w:numId w:val="12"/>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Protect animals from fear, deprivation, stress, distress and pain by ensuring that their living conditions, handling and treatment will be such that it will either minimise or eliminate the causation of these states upon those animals which are used for research, teaching and testing; and</w:t>
      </w:r>
    </w:p>
    <w:p w14:paraId="1B837FA9" w14:textId="77777777" w:rsidR="00970D9A" w:rsidRPr="00A060DC" w:rsidRDefault="00970D9A" w:rsidP="00A060DC">
      <w:pPr>
        <w:pStyle w:val="ListParagraph"/>
        <w:widowControl/>
        <w:numPr>
          <w:ilvl w:val="1"/>
          <w:numId w:val="12"/>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Not unnecessarily repeat animal experiments the outcome of which are already known or are predictable.</w:t>
      </w:r>
    </w:p>
    <w:p w14:paraId="1B837FAA" w14:textId="77777777" w:rsidR="00970D9A" w:rsidRPr="00A060DC" w:rsidRDefault="00970D9A" w:rsidP="00970D9A">
      <w:pPr>
        <w:spacing w:line="276" w:lineRule="auto"/>
        <w:ind w:left="567"/>
        <w:jc w:val="both"/>
        <w:rPr>
          <w:rFonts w:ascii="Arial" w:hAnsi="Arial" w:cs="Arial"/>
          <w:szCs w:val="20"/>
          <w:lang w:val="en-ZA"/>
        </w:rPr>
      </w:pPr>
    </w:p>
    <w:p w14:paraId="1B837FAB" w14:textId="77777777" w:rsidR="00970D9A" w:rsidRPr="00A060DC" w:rsidRDefault="00970D9A" w:rsidP="00970D9A">
      <w:pPr>
        <w:spacing w:line="276" w:lineRule="auto"/>
        <w:ind w:left="567"/>
        <w:jc w:val="both"/>
        <w:rPr>
          <w:rFonts w:ascii="Arial" w:hAnsi="Arial" w:cs="Arial"/>
          <w:szCs w:val="20"/>
          <w:lang w:val="en-ZA"/>
        </w:rPr>
      </w:pPr>
      <w:r w:rsidRPr="00A060DC">
        <w:rPr>
          <w:rFonts w:ascii="Arial" w:hAnsi="Arial" w:cs="Arial"/>
          <w:szCs w:val="20"/>
          <w:lang w:val="en-ZA"/>
        </w:rPr>
        <w:t>An investigator’s freedom and obligation to plan and conduct animal experiments in accordance with accepted scientific practice, animal-based teaching and research must:</w:t>
      </w:r>
    </w:p>
    <w:p w14:paraId="1B837FAC" w14:textId="77777777" w:rsidR="00970D9A" w:rsidRPr="00A060DC" w:rsidRDefault="00970D9A" w:rsidP="00A060DC">
      <w:pPr>
        <w:pStyle w:val="ListParagraph"/>
        <w:widowControl/>
        <w:numPr>
          <w:ilvl w:val="0"/>
          <w:numId w:val="13"/>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Address an important question relevant to the objectives in advancing knowledge, education, science and human and animal welfare, and</w:t>
      </w:r>
    </w:p>
    <w:p w14:paraId="1B837FAD" w14:textId="77777777" w:rsidR="00970D9A" w:rsidRPr="00A060DC" w:rsidRDefault="00970D9A" w:rsidP="00A060DC">
      <w:pPr>
        <w:pStyle w:val="ListParagraph"/>
        <w:widowControl/>
        <w:numPr>
          <w:ilvl w:val="0"/>
          <w:numId w:val="13"/>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Be based on a plausible hypothesis and have a reasonable prospect of yielding good results</w:t>
      </w:r>
    </w:p>
    <w:p w14:paraId="1B837FAE" w14:textId="77777777" w:rsidR="00970D9A" w:rsidRPr="00A060DC" w:rsidRDefault="00970D9A" w:rsidP="00A060DC">
      <w:pPr>
        <w:pStyle w:val="ListParagraph"/>
        <w:widowControl/>
        <w:numPr>
          <w:ilvl w:val="0"/>
          <w:numId w:val="13"/>
        </w:numPr>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Minimise the sum total of stress, discomfort and pain may be accomplished by applying the following three approaches:</w:t>
      </w:r>
    </w:p>
    <w:p w14:paraId="1B837FAF" w14:textId="77777777" w:rsidR="00970D9A" w:rsidRPr="00A060DC" w:rsidRDefault="00970D9A" w:rsidP="00A060DC">
      <w:pPr>
        <w:pStyle w:val="ListParagraph"/>
        <w:widowControl/>
        <w:numPr>
          <w:ilvl w:val="0"/>
          <w:numId w:val="14"/>
        </w:numPr>
        <w:autoSpaceDE/>
        <w:autoSpaceDN/>
        <w:adjustRightInd/>
        <w:spacing w:after="120" w:line="276" w:lineRule="auto"/>
        <w:ind w:left="1985" w:hanging="425"/>
        <w:jc w:val="both"/>
        <w:rPr>
          <w:rFonts w:ascii="Arial" w:hAnsi="Arial" w:cs="Arial"/>
          <w:szCs w:val="20"/>
          <w:lang w:val="en-ZA"/>
        </w:rPr>
      </w:pPr>
      <w:r w:rsidRPr="00A060DC">
        <w:rPr>
          <w:rFonts w:ascii="Arial" w:hAnsi="Arial" w:cs="Arial"/>
          <w:szCs w:val="20"/>
          <w:u w:val="single"/>
          <w:lang w:val="en-ZA"/>
        </w:rPr>
        <w:lastRenderedPageBreak/>
        <w:t>Replacement</w:t>
      </w:r>
      <w:r w:rsidRPr="00A060DC">
        <w:rPr>
          <w:rFonts w:ascii="Arial" w:hAnsi="Arial" w:cs="Arial"/>
          <w:szCs w:val="20"/>
          <w:lang w:val="en-ZA"/>
        </w:rPr>
        <w:t xml:space="preserve"> - of living animals with non-sentient research systems where possible, i.e. researchers should strive to avoid using animals if alternative methods can yield the data they need.</w:t>
      </w:r>
    </w:p>
    <w:p w14:paraId="1B837FB0" w14:textId="77777777" w:rsidR="00970D9A" w:rsidRPr="00A060DC" w:rsidRDefault="00970D9A" w:rsidP="00A060DC">
      <w:pPr>
        <w:pStyle w:val="ListParagraph"/>
        <w:widowControl/>
        <w:numPr>
          <w:ilvl w:val="0"/>
          <w:numId w:val="14"/>
        </w:numPr>
        <w:autoSpaceDE/>
        <w:autoSpaceDN/>
        <w:adjustRightInd/>
        <w:spacing w:after="120" w:line="276" w:lineRule="auto"/>
        <w:ind w:left="1985" w:hanging="425"/>
        <w:jc w:val="both"/>
        <w:rPr>
          <w:rFonts w:ascii="Arial" w:hAnsi="Arial" w:cs="Arial"/>
          <w:szCs w:val="20"/>
          <w:lang w:val="en-ZA"/>
        </w:rPr>
      </w:pPr>
      <w:r w:rsidRPr="00A060DC">
        <w:rPr>
          <w:rFonts w:ascii="Arial" w:hAnsi="Arial" w:cs="Arial"/>
          <w:szCs w:val="20"/>
          <w:u w:val="single"/>
          <w:lang w:val="en-ZA"/>
        </w:rPr>
        <w:t>Reduction</w:t>
      </w:r>
      <w:r w:rsidRPr="00A060DC">
        <w:rPr>
          <w:rFonts w:ascii="Arial" w:hAnsi="Arial" w:cs="Arial"/>
          <w:szCs w:val="20"/>
          <w:lang w:val="en-ZA"/>
        </w:rPr>
        <w:t xml:space="preserve"> - of the numbers of animals to be used to a minimum by the right choice of strategies in the planning and performance of research and by the application of statistical design in order to achieve only sufficient statistical power to allow the objectives of the experiment to be achieved.</w:t>
      </w:r>
    </w:p>
    <w:p w14:paraId="1B837FB1" w14:textId="77777777" w:rsidR="00970D9A" w:rsidRPr="00A060DC" w:rsidRDefault="00970D9A" w:rsidP="00A060DC">
      <w:pPr>
        <w:pStyle w:val="ListParagraph"/>
        <w:widowControl/>
        <w:numPr>
          <w:ilvl w:val="0"/>
          <w:numId w:val="14"/>
        </w:numPr>
        <w:autoSpaceDE/>
        <w:autoSpaceDN/>
        <w:adjustRightInd/>
        <w:spacing w:after="120" w:line="276" w:lineRule="auto"/>
        <w:ind w:left="1985" w:hanging="425"/>
        <w:jc w:val="both"/>
        <w:rPr>
          <w:rFonts w:ascii="Arial" w:hAnsi="Arial" w:cs="Arial"/>
          <w:szCs w:val="20"/>
          <w:lang w:val="en-ZA"/>
        </w:rPr>
      </w:pPr>
      <w:r w:rsidRPr="00A060DC">
        <w:rPr>
          <w:rFonts w:ascii="Arial" w:hAnsi="Arial" w:cs="Arial"/>
          <w:szCs w:val="20"/>
          <w:u w:val="single"/>
          <w:lang w:val="en-ZA"/>
        </w:rPr>
        <w:t>Refinement</w:t>
      </w:r>
      <w:r w:rsidRPr="00A060DC">
        <w:rPr>
          <w:rFonts w:ascii="Arial" w:hAnsi="Arial" w:cs="Arial"/>
          <w:szCs w:val="20"/>
          <w:lang w:val="en-ZA"/>
        </w:rPr>
        <w:t xml:space="preserve"> - of the experimental methodology to be adopted by the implementation and, if necessary, the improvisation of procedures that will have the least distressing or harmful effect on the animals. When this is not avoidable to counter those effects by the use of ataractics (tranquilisers), neuroleptics (dissociative agents), anaesthetics, analgesics and other effective strategies. </w:t>
      </w:r>
    </w:p>
    <w:p w14:paraId="1B837FB2"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
          <w:bCs/>
          <w:szCs w:val="20"/>
          <w:lang w:val="en-ZA"/>
        </w:rPr>
      </w:pPr>
      <w:r w:rsidRPr="00A060DC">
        <w:rPr>
          <w:rFonts w:ascii="Arial" w:hAnsi="Arial" w:cs="Arial"/>
          <w:b/>
          <w:szCs w:val="20"/>
          <w:lang w:val="en-ZA"/>
        </w:rPr>
        <w:t>Pain in Animals</w:t>
      </w:r>
      <w:r w:rsidRPr="00A060DC">
        <w:rPr>
          <w:rFonts w:ascii="Arial" w:hAnsi="Arial" w:cs="Arial"/>
          <w:b/>
          <w:bCs/>
          <w:szCs w:val="20"/>
          <w:lang w:val="en-ZA"/>
        </w:rPr>
        <w:t xml:space="preserve"> </w:t>
      </w:r>
    </w:p>
    <w:p w14:paraId="1B837FB3"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Three recognisable states of suffering may be identified:</w:t>
      </w:r>
    </w:p>
    <w:p w14:paraId="1B837FB4" w14:textId="77777777" w:rsidR="00970D9A" w:rsidRPr="00A060DC" w:rsidRDefault="00970D9A" w:rsidP="00A060DC">
      <w:pPr>
        <w:widowControl/>
        <w:numPr>
          <w:ilvl w:val="0"/>
          <w:numId w:val="15"/>
        </w:numPr>
        <w:tabs>
          <w:tab w:val="clear" w:pos="397"/>
          <w:tab w:val="left" w:pos="284"/>
          <w:tab w:val="num" w:pos="709"/>
          <w:tab w:val="left" w:pos="1134"/>
          <w:tab w:val="left" w:pos="1701"/>
          <w:tab w:val="center" w:pos="4536"/>
          <w:tab w:val="center" w:pos="4820"/>
          <w:tab w:val="right" w:pos="9639"/>
        </w:tabs>
        <w:autoSpaceDE/>
        <w:autoSpaceDN/>
        <w:adjustRightInd/>
        <w:spacing w:line="276" w:lineRule="auto"/>
        <w:ind w:left="1560" w:hanging="426"/>
        <w:jc w:val="both"/>
        <w:rPr>
          <w:rFonts w:ascii="Arial" w:hAnsi="Arial" w:cs="Arial"/>
          <w:szCs w:val="20"/>
          <w:lang w:val="en-ZA"/>
        </w:rPr>
      </w:pPr>
      <w:r w:rsidRPr="00A060DC">
        <w:rPr>
          <w:rFonts w:ascii="Arial" w:hAnsi="Arial" w:cs="Arial"/>
          <w:szCs w:val="20"/>
          <w:lang w:val="en-ZA"/>
        </w:rPr>
        <w:t>Discomfort (such as may be characterised by such negative signs as poor condition, torpor, diminished appetite).</w:t>
      </w:r>
    </w:p>
    <w:p w14:paraId="1B837FB5" w14:textId="77777777" w:rsidR="00970D9A" w:rsidRPr="00A060DC" w:rsidRDefault="00970D9A" w:rsidP="00A060DC">
      <w:pPr>
        <w:widowControl/>
        <w:numPr>
          <w:ilvl w:val="0"/>
          <w:numId w:val="15"/>
        </w:numPr>
        <w:tabs>
          <w:tab w:val="clear" w:pos="397"/>
          <w:tab w:val="left" w:pos="284"/>
          <w:tab w:val="num" w:pos="709"/>
          <w:tab w:val="left" w:pos="1134"/>
          <w:tab w:val="left" w:pos="1701"/>
          <w:tab w:val="center" w:pos="4536"/>
          <w:tab w:val="center" w:pos="4820"/>
          <w:tab w:val="right" w:pos="9639"/>
        </w:tabs>
        <w:autoSpaceDE/>
        <w:autoSpaceDN/>
        <w:adjustRightInd/>
        <w:spacing w:line="276" w:lineRule="auto"/>
        <w:ind w:left="1560" w:hanging="426"/>
        <w:jc w:val="both"/>
        <w:rPr>
          <w:rFonts w:ascii="Arial" w:hAnsi="Arial" w:cs="Arial"/>
          <w:szCs w:val="20"/>
          <w:lang w:val="en-ZA"/>
        </w:rPr>
      </w:pPr>
      <w:r w:rsidRPr="00A060DC">
        <w:rPr>
          <w:rFonts w:ascii="Arial" w:hAnsi="Arial" w:cs="Arial"/>
          <w:szCs w:val="20"/>
          <w:lang w:val="en-ZA"/>
        </w:rPr>
        <w:t>Stress (a condition of tension or anxiety predictable or readily explicable from environmental causes).</w:t>
      </w:r>
    </w:p>
    <w:p w14:paraId="1B837FB6" w14:textId="77777777" w:rsidR="00970D9A" w:rsidRPr="00A060DC" w:rsidRDefault="00970D9A" w:rsidP="00A060DC">
      <w:pPr>
        <w:widowControl/>
        <w:numPr>
          <w:ilvl w:val="0"/>
          <w:numId w:val="15"/>
        </w:numPr>
        <w:tabs>
          <w:tab w:val="clear" w:pos="397"/>
          <w:tab w:val="left" w:pos="284"/>
          <w:tab w:val="num" w:pos="709"/>
          <w:tab w:val="left" w:pos="1134"/>
          <w:tab w:val="left" w:pos="1701"/>
          <w:tab w:val="center" w:pos="4536"/>
          <w:tab w:val="center" w:pos="4820"/>
          <w:tab w:val="right" w:pos="9639"/>
        </w:tabs>
        <w:autoSpaceDE/>
        <w:autoSpaceDN/>
        <w:adjustRightInd/>
        <w:spacing w:line="276" w:lineRule="auto"/>
        <w:ind w:left="1560" w:hanging="426"/>
        <w:jc w:val="both"/>
        <w:rPr>
          <w:rFonts w:ascii="Arial" w:hAnsi="Arial" w:cs="Arial"/>
          <w:szCs w:val="20"/>
          <w:lang w:val="en-ZA"/>
        </w:rPr>
      </w:pPr>
      <w:r w:rsidRPr="00A060DC">
        <w:rPr>
          <w:rFonts w:ascii="Arial" w:hAnsi="Arial" w:cs="Arial"/>
          <w:szCs w:val="20"/>
          <w:lang w:val="en-ZA"/>
        </w:rPr>
        <w:t>Pain (recognisable by more positive signs as struggling, squealing, convulsions, severe palpitation).</w:t>
      </w:r>
    </w:p>
    <w:p w14:paraId="1B837FB7"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With regard to these the following recommendations are made:</w:t>
      </w:r>
    </w:p>
    <w:p w14:paraId="1B837FB8" w14:textId="77777777" w:rsidR="00970D9A" w:rsidRPr="00A060DC" w:rsidRDefault="00970D9A" w:rsidP="00A060DC">
      <w:pPr>
        <w:pStyle w:val="ListParagraph"/>
        <w:widowControl/>
        <w:numPr>
          <w:ilvl w:val="0"/>
          <w:numId w:val="16"/>
        </w:numPr>
        <w:tabs>
          <w:tab w:val="num" w:pos="709"/>
        </w:tabs>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Each animal user shall take effective precautions to prevent or reduce to a minimum any pain, stress or other distress or discomfort in the animal used.</w:t>
      </w:r>
    </w:p>
    <w:p w14:paraId="1B837FB9" w14:textId="77777777" w:rsidR="00970D9A" w:rsidRPr="00A060DC" w:rsidRDefault="00970D9A" w:rsidP="00A060DC">
      <w:pPr>
        <w:pStyle w:val="ListParagraph"/>
        <w:widowControl/>
        <w:numPr>
          <w:ilvl w:val="0"/>
          <w:numId w:val="16"/>
        </w:numPr>
        <w:tabs>
          <w:tab w:val="num" w:pos="709"/>
        </w:tabs>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Every animal which is suffering discomfort which is likely to endure shall be painlessly killed as soon as the experiment is completed.</w:t>
      </w:r>
    </w:p>
    <w:p w14:paraId="1B837FBA" w14:textId="77777777" w:rsidR="00970D9A" w:rsidRPr="00A060DC" w:rsidRDefault="00970D9A" w:rsidP="00A060DC">
      <w:pPr>
        <w:pStyle w:val="ListParagraph"/>
        <w:widowControl/>
        <w:numPr>
          <w:ilvl w:val="0"/>
          <w:numId w:val="16"/>
        </w:numPr>
        <w:tabs>
          <w:tab w:val="num" w:pos="709"/>
        </w:tabs>
        <w:autoSpaceDE/>
        <w:autoSpaceDN/>
        <w:adjustRightInd/>
        <w:spacing w:after="120" w:line="276" w:lineRule="auto"/>
        <w:ind w:left="1560" w:hanging="426"/>
        <w:jc w:val="both"/>
        <w:rPr>
          <w:rFonts w:ascii="Arial" w:hAnsi="Arial" w:cs="Arial"/>
          <w:szCs w:val="20"/>
          <w:lang w:val="en-ZA"/>
        </w:rPr>
      </w:pPr>
      <w:r w:rsidRPr="00A060DC">
        <w:rPr>
          <w:rFonts w:ascii="Arial" w:hAnsi="Arial" w:cs="Arial"/>
          <w:szCs w:val="20"/>
          <w:lang w:val="en-ZA"/>
        </w:rPr>
        <w:t>In no case shall any animal be subjected to severe pain which endures or is likely to endure.</w:t>
      </w:r>
    </w:p>
    <w:p w14:paraId="1B837FBB" w14:textId="77777777" w:rsidR="00970D9A" w:rsidRPr="00A060DC" w:rsidRDefault="00970D9A" w:rsidP="00970D9A">
      <w:pPr>
        <w:keepNext/>
        <w:tabs>
          <w:tab w:val="num" w:pos="284"/>
          <w:tab w:val="center" w:pos="4536"/>
          <w:tab w:val="right" w:pos="9639"/>
        </w:tabs>
        <w:spacing w:before="120" w:line="276" w:lineRule="auto"/>
        <w:ind w:left="567"/>
        <w:jc w:val="both"/>
        <w:outlineLvl w:val="0"/>
        <w:rPr>
          <w:rFonts w:ascii="Arial" w:hAnsi="Arial" w:cs="Arial"/>
          <w:b/>
          <w:bCs/>
          <w:szCs w:val="20"/>
          <w:lang w:val="en-ZA"/>
        </w:rPr>
      </w:pPr>
      <w:r w:rsidRPr="00A060DC">
        <w:rPr>
          <w:rFonts w:ascii="Arial" w:hAnsi="Arial" w:cs="Arial"/>
          <w:b/>
          <w:bCs/>
          <w:szCs w:val="20"/>
          <w:lang w:val="en-ZA"/>
        </w:rPr>
        <w:t>The Use of Animals</w:t>
      </w:r>
    </w:p>
    <w:p w14:paraId="1B837FBC"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Proper care and humane treatment of animals during their use in teaching and research requires scientific and professional judgement. This implies specific knowledge of the needs of the animals, the requirements of research, and adequate facilities to carry out the experimental procedures. The guidelines in this section outline the general procedures and standards of practice that are to be adopted by animal users.</w:t>
      </w:r>
    </w:p>
    <w:p w14:paraId="1B837FBD" w14:textId="77777777" w:rsidR="00970D9A" w:rsidRPr="00A060DC" w:rsidRDefault="00970D9A" w:rsidP="00970D9A">
      <w:pPr>
        <w:keepNext/>
        <w:tabs>
          <w:tab w:val="num" w:pos="567"/>
          <w:tab w:val="center" w:pos="4536"/>
          <w:tab w:val="right" w:pos="9639"/>
        </w:tabs>
        <w:spacing w:line="276" w:lineRule="auto"/>
        <w:ind w:left="567"/>
        <w:jc w:val="both"/>
        <w:outlineLvl w:val="1"/>
        <w:rPr>
          <w:rFonts w:ascii="Arial" w:hAnsi="Arial" w:cs="Arial"/>
          <w:b/>
          <w:bCs/>
          <w:szCs w:val="20"/>
          <w:u w:val="single"/>
          <w:lang w:val="en-ZA"/>
        </w:rPr>
      </w:pPr>
      <w:r w:rsidRPr="00A060DC">
        <w:rPr>
          <w:rFonts w:ascii="Arial" w:hAnsi="Arial" w:cs="Arial"/>
          <w:b/>
          <w:bCs/>
          <w:szCs w:val="20"/>
          <w:u w:val="single"/>
          <w:lang w:val="en-ZA"/>
        </w:rPr>
        <w:t>Legal Requirements</w:t>
      </w:r>
    </w:p>
    <w:p w14:paraId="1B837FBE"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Animal users should be aware of the laws applicable to the acquisition, holding and usage of animals and abide by these.</w:t>
      </w:r>
    </w:p>
    <w:p w14:paraId="1B837FBF" w14:textId="77777777" w:rsidR="00970D9A" w:rsidRPr="00A060DC" w:rsidRDefault="00970D9A" w:rsidP="00970D9A">
      <w:pPr>
        <w:keepNext/>
        <w:tabs>
          <w:tab w:val="num" w:pos="567"/>
          <w:tab w:val="center" w:pos="4536"/>
          <w:tab w:val="right" w:pos="9639"/>
        </w:tabs>
        <w:spacing w:line="276" w:lineRule="auto"/>
        <w:ind w:left="567"/>
        <w:jc w:val="both"/>
        <w:outlineLvl w:val="1"/>
        <w:rPr>
          <w:rFonts w:ascii="Arial" w:hAnsi="Arial" w:cs="Arial"/>
          <w:b/>
          <w:bCs/>
          <w:szCs w:val="20"/>
          <w:u w:val="single"/>
          <w:lang w:val="en-ZA"/>
        </w:rPr>
      </w:pPr>
      <w:r w:rsidRPr="00A060DC">
        <w:rPr>
          <w:rFonts w:ascii="Arial" w:hAnsi="Arial" w:cs="Arial"/>
          <w:b/>
          <w:bCs/>
          <w:szCs w:val="20"/>
          <w:u w:val="single"/>
          <w:lang w:val="en-ZA"/>
        </w:rPr>
        <w:t>Student Use of Animals</w:t>
      </w:r>
    </w:p>
    <w:p w14:paraId="1B837FC0"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 xml:space="preserve">When animals are used by an undergraduate student for education or for research, such work shall be under the </w:t>
      </w:r>
      <w:r w:rsidRPr="00A060DC">
        <w:rPr>
          <w:rFonts w:ascii="Arial" w:hAnsi="Arial" w:cs="Arial"/>
          <w:bCs/>
          <w:szCs w:val="20"/>
          <w:u w:val="single"/>
          <w:lang w:val="en-ZA"/>
        </w:rPr>
        <w:t xml:space="preserve">direct </w:t>
      </w:r>
      <w:r w:rsidRPr="00A060DC">
        <w:rPr>
          <w:rFonts w:ascii="Arial" w:hAnsi="Arial" w:cs="Arial"/>
          <w:bCs/>
          <w:szCs w:val="20"/>
          <w:lang w:val="en-ZA"/>
        </w:rPr>
        <w:t>supervision of an experienced member of staff of the Department in which the project is undertaken. This person will be considered to be primarily responsible for the welfare of the animals used by the student. In postgraduate projects, the senior supervising member of staff is the primary responsible person (PRP).</w:t>
      </w:r>
    </w:p>
    <w:p w14:paraId="1B837FC1" w14:textId="77777777" w:rsidR="00970D9A" w:rsidRPr="00A060DC" w:rsidRDefault="00970D9A" w:rsidP="00970D9A">
      <w:pPr>
        <w:keepNext/>
        <w:tabs>
          <w:tab w:val="num" w:pos="567"/>
          <w:tab w:val="center" w:pos="4536"/>
          <w:tab w:val="right" w:pos="9639"/>
        </w:tabs>
        <w:spacing w:line="276" w:lineRule="auto"/>
        <w:ind w:left="567"/>
        <w:jc w:val="both"/>
        <w:outlineLvl w:val="1"/>
        <w:rPr>
          <w:rFonts w:ascii="Arial" w:hAnsi="Arial" w:cs="Arial"/>
          <w:b/>
          <w:bCs/>
          <w:szCs w:val="20"/>
          <w:u w:val="single"/>
          <w:lang w:val="en-ZA"/>
        </w:rPr>
      </w:pPr>
      <w:r w:rsidRPr="00A060DC">
        <w:rPr>
          <w:rFonts w:ascii="Arial" w:hAnsi="Arial" w:cs="Arial"/>
          <w:b/>
          <w:bCs/>
          <w:szCs w:val="20"/>
          <w:u w:val="single"/>
          <w:lang w:val="en-ZA"/>
        </w:rPr>
        <w:t>Housing, Handling and Nutrition</w:t>
      </w:r>
    </w:p>
    <w:p w14:paraId="1B837FC2"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 xml:space="preserve">Animal facilities should be clean, orderly and free from vermin. The physical comfort of animals should be a prime consideration of all animals users. Physical comfort applied to housing includes factors such as keeping the animal dry, maintaining animals in a state of relative thermal neutrality, providing sufficient space to assume freedom of movement and to allow for normal postural adjustments, avoiding unnecessary physical restraint, and if animals are not housed singly, maintaining them in compatible groups without overcrowding.  </w:t>
      </w:r>
      <w:r w:rsidRPr="00A060DC">
        <w:rPr>
          <w:rFonts w:ascii="Arial" w:hAnsi="Arial" w:cs="Arial"/>
          <w:bCs/>
          <w:szCs w:val="20"/>
          <w:lang w:val="en-ZA"/>
        </w:rPr>
        <w:lastRenderedPageBreak/>
        <w:t>Unless the approved protocol dictates otherwise, all animals should have daily access to food and water according to their particular requirements. The food should be clean and free of contaminants and be palatable and nutritionally adequate. It should be fed in amounts that will ensure normal growth in immature animals and maintenance of body weight in adults.</w:t>
      </w:r>
    </w:p>
    <w:p w14:paraId="1B837FC3"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For aquatic animals, due attention should be given to providing temperature and salinity holding regimes approximating the natural environment.</w:t>
      </w:r>
    </w:p>
    <w:p w14:paraId="1B837FC4" w14:textId="77777777" w:rsidR="00970D9A" w:rsidRPr="00A060DC" w:rsidRDefault="00970D9A" w:rsidP="00970D9A">
      <w:pPr>
        <w:keepNext/>
        <w:tabs>
          <w:tab w:val="num" w:pos="567"/>
          <w:tab w:val="center" w:pos="4536"/>
          <w:tab w:val="right" w:pos="9639"/>
        </w:tabs>
        <w:spacing w:line="276" w:lineRule="auto"/>
        <w:ind w:left="567"/>
        <w:jc w:val="both"/>
        <w:outlineLvl w:val="1"/>
        <w:rPr>
          <w:rFonts w:ascii="Arial" w:hAnsi="Arial" w:cs="Arial"/>
          <w:b/>
          <w:bCs/>
          <w:szCs w:val="20"/>
          <w:u w:val="single"/>
          <w:lang w:val="en-ZA"/>
        </w:rPr>
      </w:pPr>
      <w:r w:rsidRPr="00A060DC">
        <w:rPr>
          <w:rFonts w:ascii="Arial" w:hAnsi="Arial" w:cs="Arial"/>
          <w:b/>
          <w:bCs/>
          <w:szCs w:val="20"/>
          <w:u w:val="single"/>
          <w:lang w:val="en-ZA"/>
        </w:rPr>
        <w:t>Animal Health</w:t>
      </w:r>
    </w:p>
    <w:p w14:paraId="1B837FC5"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 xml:space="preserve">Diseased or parasitised animals must be recognised and appropriate steps taken to treat the animals and to control the spread of disease. </w:t>
      </w:r>
    </w:p>
    <w:p w14:paraId="1B837FC6" w14:textId="77777777" w:rsidR="00970D9A" w:rsidRPr="00A060DC" w:rsidRDefault="00970D9A" w:rsidP="00970D9A">
      <w:pPr>
        <w:keepNext/>
        <w:tabs>
          <w:tab w:val="num" w:pos="567"/>
          <w:tab w:val="center" w:pos="4536"/>
          <w:tab w:val="right" w:pos="9639"/>
        </w:tabs>
        <w:spacing w:line="276" w:lineRule="auto"/>
        <w:ind w:left="567"/>
        <w:jc w:val="both"/>
        <w:outlineLvl w:val="1"/>
        <w:rPr>
          <w:rFonts w:ascii="Arial" w:hAnsi="Arial" w:cs="Arial"/>
          <w:b/>
          <w:bCs/>
          <w:szCs w:val="20"/>
          <w:u w:val="single"/>
          <w:lang w:val="en-ZA"/>
        </w:rPr>
      </w:pPr>
      <w:r w:rsidRPr="00A060DC">
        <w:rPr>
          <w:rFonts w:ascii="Arial" w:hAnsi="Arial" w:cs="Arial"/>
          <w:b/>
          <w:bCs/>
          <w:szCs w:val="20"/>
          <w:u w:val="single"/>
          <w:lang w:val="en-ZA"/>
        </w:rPr>
        <w:t>Anaesthesia and Analgesia</w:t>
      </w:r>
    </w:p>
    <w:p w14:paraId="1B837FC7"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The proper use of anaesthetics, analgesics and tranquillisers is necessary for humane and scientific reasons. The use and choice of the most appropriate drug(s) are matters of judgement for the investigator concerned in conjunction with a competent advisor if necessary. Muscle relaxants or paralysing drugs are not anaesthetics. They must not be used alone for surgical restraint but may be used with drugs known to be effective anaesthetics or analgesics. Anaesthetics must be administered to animals by competent personnel who are familiar with the agents and their effects on the animal used. All major surgical operations must be done under general anaesthesia. Minor surgical procedures may be done under general anaesthesia or local analgesia. Details of the anaesthesia and analgesia to be used in all animal experiments must be entered on the application forms submitted to the REC-A.</w:t>
      </w:r>
    </w:p>
    <w:p w14:paraId="1B837FC8" w14:textId="77777777" w:rsidR="00970D9A" w:rsidRPr="00A060DC" w:rsidRDefault="00970D9A" w:rsidP="00970D9A">
      <w:pPr>
        <w:keepNext/>
        <w:tabs>
          <w:tab w:val="num" w:pos="567"/>
          <w:tab w:val="center" w:pos="4536"/>
          <w:tab w:val="right" w:pos="9639"/>
        </w:tabs>
        <w:spacing w:line="276" w:lineRule="auto"/>
        <w:ind w:left="567"/>
        <w:jc w:val="both"/>
        <w:outlineLvl w:val="1"/>
        <w:rPr>
          <w:rFonts w:ascii="Arial" w:hAnsi="Arial" w:cs="Arial"/>
          <w:b/>
          <w:bCs/>
          <w:szCs w:val="20"/>
          <w:u w:val="single"/>
          <w:lang w:val="en-ZA"/>
        </w:rPr>
      </w:pPr>
      <w:r w:rsidRPr="00A060DC">
        <w:rPr>
          <w:rFonts w:ascii="Arial" w:hAnsi="Arial" w:cs="Arial"/>
          <w:b/>
          <w:bCs/>
          <w:szCs w:val="20"/>
          <w:u w:val="single"/>
          <w:lang w:val="en-ZA"/>
        </w:rPr>
        <w:t>Surgery</w:t>
      </w:r>
    </w:p>
    <w:p w14:paraId="1B837FC9"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Appropriate facilities and equipment should be available for surgical procedures. Laboratory facilities may be used for non-sterile terminal procedures. Laboratory facilities may be used for “clean” surgery on small rodents, birds, amphibians and reptiles. “Clean” surgery entails the use of heat or chemically sterile instruments and surgical materials; cleansing depilation and disinfection of skin surrounding the operative site and scrubbing and disinfection of the operator’s hands. All non-terminal surgery on mammals should be done aseptically preferably in a facility intended for aseptic surgery. Aseptic surgery should only be performed by individuals qualified by training or experience.</w:t>
      </w:r>
    </w:p>
    <w:p w14:paraId="1B837FCA" w14:textId="77777777" w:rsidR="00970D9A" w:rsidRPr="00A060DC" w:rsidRDefault="00970D9A" w:rsidP="00970D9A">
      <w:pPr>
        <w:keepNext/>
        <w:tabs>
          <w:tab w:val="num" w:pos="567"/>
          <w:tab w:val="center" w:pos="4536"/>
          <w:tab w:val="right" w:pos="9639"/>
        </w:tabs>
        <w:spacing w:line="276" w:lineRule="auto"/>
        <w:ind w:left="567"/>
        <w:jc w:val="both"/>
        <w:outlineLvl w:val="1"/>
        <w:rPr>
          <w:rFonts w:ascii="Arial" w:hAnsi="Arial" w:cs="Arial"/>
          <w:b/>
          <w:bCs/>
          <w:szCs w:val="20"/>
          <w:u w:val="single"/>
          <w:lang w:val="en-ZA"/>
        </w:rPr>
      </w:pPr>
      <w:r w:rsidRPr="00A060DC">
        <w:rPr>
          <w:rFonts w:ascii="Arial" w:hAnsi="Arial" w:cs="Arial"/>
          <w:b/>
          <w:bCs/>
          <w:szCs w:val="20"/>
          <w:u w:val="single"/>
          <w:lang w:val="en-ZA"/>
        </w:rPr>
        <w:t>Post-Operative Care</w:t>
      </w:r>
    </w:p>
    <w:p w14:paraId="1B837FCB"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Appropriate facilities and equipment and trained personnel should be available for the post-operative care of animals. Post-surgical care should include observation until the animal has recovered from anaesthesia, administration of supportive fluids and drugs, care of operative wounds and regular observation to assure the animal’s physical comfort and optimal recovery.</w:t>
      </w:r>
    </w:p>
    <w:p w14:paraId="1B837FCC" w14:textId="77777777" w:rsidR="00970D9A" w:rsidRPr="00A060DC" w:rsidRDefault="00970D9A" w:rsidP="00970D9A">
      <w:pPr>
        <w:keepNext/>
        <w:tabs>
          <w:tab w:val="num" w:pos="567"/>
          <w:tab w:val="center" w:pos="4536"/>
          <w:tab w:val="right" w:pos="9639"/>
        </w:tabs>
        <w:spacing w:line="276" w:lineRule="auto"/>
        <w:ind w:left="567"/>
        <w:jc w:val="both"/>
        <w:outlineLvl w:val="1"/>
        <w:rPr>
          <w:rFonts w:ascii="Arial" w:hAnsi="Arial" w:cs="Arial"/>
          <w:b/>
          <w:bCs/>
          <w:szCs w:val="20"/>
          <w:u w:val="single"/>
          <w:lang w:val="en-ZA"/>
        </w:rPr>
      </w:pPr>
      <w:r w:rsidRPr="00A060DC">
        <w:rPr>
          <w:rFonts w:ascii="Arial" w:hAnsi="Arial" w:cs="Arial"/>
          <w:b/>
          <w:bCs/>
          <w:szCs w:val="20"/>
          <w:u w:val="single"/>
          <w:lang w:val="en-ZA"/>
        </w:rPr>
        <w:t>Euthanasia</w:t>
      </w:r>
    </w:p>
    <w:p w14:paraId="1B837FCD"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Euthanasia is the act of inducing death without exciting the animal or causing distress or pain.  A method of euthanasia must be adopted to suit the particular animal species and the requirements of the study. The administration of a fatal dose of an anaesthetic agent is generally accepted as the most convenient method of euthanasia. Dogs, cats, guinea pigs, rabbits and primates can be killed quickly and humanely by injecting barbiturate solutions intravenously or intra-peritoneally. Small rodents, rats, mice and hamsters can be killed by cervical dislocation, intra-peritoneal barbiturates or by the use of ether or carbon dioxide in an uncrowded chamber.</w:t>
      </w:r>
    </w:p>
    <w:p w14:paraId="1B837FCE" w14:textId="77777777" w:rsidR="00970D9A" w:rsidRPr="00A060DC" w:rsidRDefault="00970D9A" w:rsidP="00970D9A">
      <w:pPr>
        <w:keepNext/>
        <w:tabs>
          <w:tab w:val="num" w:pos="567"/>
          <w:tab w:val="center" w:pos="4536"/>
          <w:tab w:val="right" w:pos="9639"/>
        </w:tabs>
        <w:spacing w:line="276" w:lineRule="auto"/>
        <w:ind w:left="567"/>
        <w:jc w:val="both"/>
        <w:outlineLvl w:val="1"/>
        <w:rPr>
          <w:rFonts w:ascii="Arial" w:hAnsi="Arial" w:cs="Arial"/>
          <w:b/>
          <w:bCs/>
          <w:szCs w:val="20"/>
          <w:u w:val="single"/>
          <w:lang w:val="en-ZA"/>
        </w:rPr>
      </w:pPr>
      <w:r w:rsidRPr="00A060DC">
        <w:rPr>
          <w:rFonts w:ascii="Arial" w:hAnsi="Arial" w:cs="Arial"/>
          <w:b/>
          <w:bCs/>
          <w:szCs w:val="20"/>
          <w:u w:val="single"/>
          <w:lang w:val="en-ZA"/>
        </w:rPr>
        <w:t>Emergency Care</w:t>
      </w:r>
    </w:p>
    <w:p w14:paraId="1B837FCF"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Provision should be made for emergency care of animals. Technical staff or security personnel should know how to reach some responsible individual after hours every day including weekends and holidays to ensure that animals will receive attention if any emergency should arise.</w:t>
      </w:r>
    </w:p>
    <w:p w14:paraId="1B837FD0" w14:textId="77777777" w:rsidR="00970D9A" w:rsidRPr="00A060DC" w:rsidRDefault="00970D9A" w:rsidP="00970D9A">
      <w:pPr>
        <w:keepNext/>
        <w:tabs>
          <w:tab w:val="num" w:pos="567"/>
          <w:tab w:val="center" w:pos="4536"/>
          <w:tab w:val="right" w:pos="9639"/>
        </w:tabs>
        <w:spacing w:line="276" w:lineRule="auto"/>
        <w:ind w:left="567"/>
        <w:jc w:val="both"/>
        <w:outlineLvl w:val="1"/>
        <w:rPr>
          <w:rFonts w:ascii="Arial" w:hAnsi="Arial" w:cs="Arial"/>
          <w:b/>
          <w:bCs/>
          <w:szCs w:val="20"/>
          <w:u w:val="single"/>
          <w:lang w:val="en-ZA"/>
        </w:rPr>
      </w:pPr>
      <w:r w:rsidRPr="00A060DC">
        <w:rPr>
          <w:rFonts w:ascii="Arial" w:hAnsi="Arial" w:cs="Arial"/>
          <w:b/>
          <w:bCs/>
          <w:szCs w:val="20"/>
          <w:u w:val="single"/>
          <w:lang w:val="en-ZA"/>
        </w:rPr>
        <w:lastRenderedPageBreak/>
        <w:t>Biological Hazards and Infectious Agents</w:t>
      </w:r>
    </w:p>
    <w:p w14:paraId="1B837FD1" w14:textId="77777777" w:rsidR="007B2FE1"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 xml:space="preserve">Wild caught animals and conventional laboratory animals carry infectious agents which are transmissible to man.  Animal users should assess the risk of cross infection between animals and persons who come into contact with the animals.  Appropriate steps should be taken to inform all persons associated with possible exposure about the hazard which may exist.  Adequate precautions should be taken to ensure human safety. In infectious disease studies and other situations in which infectious agents are likely to be present in  animals, effective methods of disposal of carcase material </w:t>
      </w:r>
    </w:p>
    <w:p w14:paraId="1B837FD2" w14:textId="77777777" w:rsidR="00970D9A" w:rsidRPr="00A060DC" w:rsidRDefault="00970D9A" w:rsidP="00970D9A">
      <w:pPr>
        <w:tabs>
          <w:tab w:val="left" w:pos="284"/>
          <w:tab w:val="center" w:pos="4536"/>
          <w:tab w:val="right" w:pos="9639"/>
        </w:tabs>
        <w:spacing w:before="120" w:after="60" w:line="276" w:lineRule="auto"/>
        <w:ind w:left="567"/>
        <w:jc w:val="both"/>
        <w:rPr>
          <w:rFonts w:ascii="Arial" w:hAnsi="Arial" w:cs="Arial"/>
          <w:bCs/>
          <w:szCs w:val="20"/>
          <w:lang w:val="en-ZA"/>
        </w:rPr>
      </w:pPr>
      <w:r w:rsidRPr="00A060DC">
        <w:rPr>
          <w:rFonts w:ascii="Arial" w:hAnsi="Arial" w:cs="Arial"/>
          <w:bCs/>
          <w:szCs w:val="20"/>
          <w:lang w:val="en-ZA"/>
        </w:rPr>
        <w:t xml:space="preserve">and animal wastes must be enforced.  While the above paragraph emphasizes animal-human cross infection, animal-animal as well as human-animal cross infection must also bear equally strenuous consideration.  A booklet called: </w:t>
      </w:r>
      <w:r w:rsidRPr="00A060DC">
        <w:rPr>
          <w:rFonts w:ascii="Arial" w:hAnsi="Arial" w:cs="Arial"/>
          <w:bCs/>
          <w:i/>
          <w:szCs w:val="20"/>
          <w:lang w:val="en-ZA"/>
        </w:rPr>
        <w:t>Zoonoses - Animal diseases and man</w:t>
      </w:r>
      <w:r w:rsidRPr="00A060DC">
        <w:rPr>
          <w:rFonts w:ascii="Arial" w:hAnsi="Arial" w:cs="Arial"/>
          <w:bCs/>
          <w:szCs w:val="20"/>
          <w:lang w:val="en-ZA"/>
        </w:rPr>
        <w:t xml:space="preserve"> (LW van den Heever, JH du Preez – Butterworths) may be useful in assessing the potential risks of cross infection.</w:t>
      </w:r>
    </w:p>
    <w:p w14:paraId="1B837FD3" w14:textId="77777777" w:rsidR="00970D9A" w:rsidRPr="00A060DC" w:rsidRDefault="00970D9A" w:rsidP="00970D9A">
      <w:pPr>
        <w:spacing w:line="276" w:lineRule="auto"/>
        <w:ind w:left="567"/>
        <w:jc w:val="both"/>
        <w:rPr>
          <w:rFonts w:ascii="Arial" w:hAnsi="Arial" w:cs="Arial"/>
          <w:szCs w:val="20"/>
          <w:lang w:val="en-ZA"/>
        </w:rPr>
      </w:pPr>
    </w:p>
    <w:p w14:paraId="1B837FD4" w14:textId="77777777" w:rsidR="00970D9A" w:rsidRPr="00A060DC" w:rsidRDefault="00970D9A" w:rsidP="00970D9A">
      <w:pPr>
        <w:spacing w:line="276" w:lineRule="auto"/>
        <w:ind w:left="567"/>
        <w:jc w:val="both"/>
        <w:rPr>
          <w:rFonts w:ascii="Arial" w:hAnsi="Arial" w:cs="Arial"/>
          <w:b/>
          <w:szCs w:val="20"/>
          <w:lang w:val="en-ZA"/>
        </w:rPr>
      </w:pPr>
      <w:r w:rsidRPr="00A060DC">
        <w:rPr>
          <w:rFonts w:ascii="Arial" w:hAnsi="Arial" w:cs="Arial"/>
          <w:b/>
          <w:szCs w:val="20"/>
          <w:lang w:val="en-ZA"/>
        </w:rPr>
        <w:t>(See also D/834A/05 for more detail)</w:t>
      </w:r>
    </w:p>
    <w:p w14:paraId="1B837FD5" w14:textId="77777777" w:rsidR="00970D9A" w:rsidRPr="00A060DC" w:rsidRDefault="00970D9A" w:rsidP="00970D9A">
      <w:pPr>
        <w:spacing w:line="276" w:lineRule="auto"/>
        <w:ind w:left="567"/>
        <w:jc w:val="both"/>
        <w:rPr>
          <w:rFonts w:ascii="Arial" w:hAnsi="Arial" w:cs="Arial"/>
          <w:szCs w:val="20"/>
          <w:lang w:val="en-ZA"/>
        </w:rPr>
      </w:pPr>
    </w:p>
    <w:p w14:paraId="1B837FD6" w14:textId="77777777" w:rsidR="00970D9A" w:rsidRPr="00A060DC" w:rsidRDefault="00970D9A" w:rsidP="00970D9A">
      <w:pPr>
        <w:spacing w:line="276" w:lineRule="auto"/>
        <w:ind w:left="567"/>
        <w:jc w:val="both"/>
        <w:rPr>
          <w:rFonts w:ascii="Arial" w:hAnsi="Arial" w:cs="Arial"/>
          <w:szCs w:val="20"/>
          <w:lang w:val="en-ZA"/>
        </w:rPr>
      </w:pPr>
      <w:r w:rsidRPr="00A060DC">
        <w:rPr>
          <w:rFonts w:ascii="Arial" w:hAnsi="Arial" w:cs="Arial"/>
          <w:szCs w:val="20"/>
          <w:lang w:val="en-ZA"/>
        </w:rPr>
        <w:t>Applications and the principles for completing the application form follow the same process as described for human subjects. See also Appendix A</w:t>
      </w:r>
      <w:r w:rsidR="0031632C" w:rsidRPr="00A060DC">
        <w:rPr>
          <w:rFonts w:ascii="Arial" w:hAnsi="Arial" w:cs="Arial"/>
          <w:szCs w:val="20"/>
          <w:lang w:val="en-ZA"/>
        </w:rPr>
        <w:t>1</w:t>
      </w:r>
      <w:r w:rsidRPr="00A060DC">
        <w:rPr>
          <w:rFonts w:ascii="Arial" w:hAnsi="Arial" w:cs="Arial"/>
          <w:szCs w:val="20"/>
          <w:lang w:val="en-ZA"/>
        </w:rPr>
        <w:t>: - Flow diagram of the ethics application process</w:t>
      </w:r>
      <w:r w:rsidR="00211D7A">
        <w:rPr>
          <w:rFonts w:ascii="Arial" w:hAnsi="Arial" w:cs="Arial"/>
          <w:szCs w:val="20"/>
          <w:lang w:val="en-ZA"/>
        </w:rPr>
        <w:t xml:space="preserve"> </w:t>
      </w:r>
      <w:r w:rsidRPr="00A060DC">
        <w:rPr>
          <w:rFonts w:ascii="Arial" w:hAnsi="Arial" w:cs="Arial"/>
          <w:szCs w:val="20"/>
          <w:lang w:val="en-ZA"/>
        </w:rPr>
        <w:t>(</w:t>
      </w:r>
      <w:r w:rsidR="00211D7A">
        <w:rPr>
          <w:rFonts w:ascii="Arial" w:hAnsi="Arial" w:cs="Arial"/>
          <w:szCs w:val="20"/>
          <w:lang w:val="en-ZA"/>
        </w:rPr>
        <w:t>v</w:t>
      </w:r>
      <w:r w:rsidRPr="00A060DC">
        <w:rPr>
          <w:rFonts w:ascii="Arial" w:hAnsi="Arial" w:cs="Arial"/>
          <w:szCs w:val="20"/>
          <w:lang w:val="en-ZA"/>
        </w:rPr>
        <w:t>alid for both human and animal ethics applications)</w:t>
      </w:r>
      <w:r w:rsidR="0049320D">
        <w:rPr>
          <w:rFonts w:ascii="Arial" w:hAnsi="Arial" w:cs="Arial"/>
          <w:szCs w:val="20"/>
          <w:lang w:val="en-ZA"/>
        </w:rPr>
        <w:t>.</w:t>
      </w:r>
    </w:p>
    <w:p w14:paraId="1B837FD7" w14:textId="77777777" w:rsidR="00BB6132" w:rsidRDefault="00BB6132">
      <w:pPr>
        <w:tabs>
          <w:tab w:val="left" w:pos="851"/>
          <w:tab w:val="left" w:pos="1418"/>
        </w:tabs>
        <w:jc w:val="both"/>
        <w:rPr>
          <w:rFonts w:ascii="Arial" w:hAnsi="Arial" w:cs="Arial"/>
          <w:szCs w:val="20"/>
          <w:lang w:val="en-ZA"/>
        </w:rPr>
      </w:pPr>
    </w:p>
    <w:p w14:paraId="1B837FD8" w14:textId="77777777" w:rsidR="00865AB7" w:rsidRDefault="00865AB7">
      <w:pPr>
        <w:tabs>
          <w:tab w:val="left" w:pos="851"/>
          <w:tab w:val="left" w:pos="1418"/>
        </w:tabs>
        <w:jc w:val="both"/>
        <w:rPr>
          <w:rFonts w:ascii="Arial" w:hAnsi="Arial" w:cs="Arial"/>
          <w:szCs w:val="20"/>
          <w:lang w:val="en-ZA"/>
        </w:rPr>
      </w:pPr>
    </w:p>
    <w:p w14:paraId="1B837FD9" w14:textId="77777777" w:rsidR="00865AB7" w:rsidRDefault="00865AB7">
      <w:pPr>
        <w:tabs>
          <w:tab w:val="left" w:pos="851"/>
          <w:tab w:val="left" w:pos="1418"/>
        </w:tabs>
        <w:jc w:val="both"/>
        <w:rPr>
          <w:rFonts w:ascii="Arial" w:hAnsi="Arial" w:cs="Arial"/>
          <w:szCs w:val="20"/>
          <w:lang w:val="en-ZA"/>
        </w:rPr>
      </w:pPr>
    </w:p>
    <w:p w14:paraId="1B837FDA" w14:textId="77777777" w:rsidR="00865AB7" w:rsidRDefault="00865AB7">
      <w:pPr>
        <w:tabs>
          <w:tab w:val="left" w:pos="851"/>
          <w:tab w:val="left" w:pos="1418"/>
        </w:tabs>
        <w:jc w:val="both"/>
        <w:rPr>
          <w:rFonts w:ascii="Arial" w:hAnsi="Arial" w:cs="Arial"/>
          <w:szCs w:val="20"/>
          <w:lang w:val="en-ZA"/>
        </w:rPr>
      </w:pPr>
    </w:p>
    <w:p w14:paraId="1B837FDB" w14:textId="77777777" w:rsidR="00865AB7" w:rsidRDefault="00865AB7">
      <w:pPr>
        <w:tabs>
          <w:tab w:val="left" w:pos="851"/>
          <w:tab w:val="left" w:pos="1418"/>
        </w:tabs>
        <w:jc w:val="both"/>
        <w:rPr>
          <w:rFonts w:ascii="Arial" w:hAnsi="Arial" w:cs="Arial"/>
          <w:szCs w:val="20"/>
          <w:lang w:val="en-ZA"/>
        </w:rPr>
      </w:pPr>
    </w:p>
    <w:p w14:paraId="1B837FDC" w14:textId="77777777" w:rsidR="00865AB7" w:rsidRDefault="00865AB7">
      <w:pPr>
        <w:tabs>
          <w:tab w:val="left" w:pos="851"/>
          <w:tab w:val="left" w:pos="1418"/>
        </w:tabs>
        <w:jc w:val="both"/>
        <w:rPr>
          <w:rFonts w:ascii="Arial" w:hAnsi="Arial" w:cs="Arial"/>
          <w:szCs w:val="20"/>
          <w:lang w:val="en-ZA"/>
        </w:rPr>
      </w:pPr>
    </w:p>
    <w:p w14:paraId="1B837FDD" w14:textId="77777777" w:rsidR="00865AB7" w:rsidRDefault="00865AB7">
      <w:pPr>
        <w:tabs>
          <w:tab w:val="left" w:pos="851"/>
          <w:tab w:val="left" w:pos="1418"/>
        </w:tabs>
        <w:jc w:val="both"/>
        <w:rPr>
          <w:rFonts w:ascii="Arial" w:hAnsi="Arial" w:cs="Arial"/>
          <w:szCs w:val="20"/>
          <w:lang w:val="en-ZA"/>
        </w:rPr>
      </w:pPr>
    </w:p>
    <w:p w14:paraId="1B837FDE" w14:textId="77777777" w:rsidR="00865AB7" w:rsidRDefault="00865AB7">
      <w:pPr>
        <w:tabs>
          <w:tab w:val="left" w:pos="851"/>
          <w:tab w:val="left" w:pos="1418"/>
        </w:tabs>
        <w:jc w:val="both"/>
        <w:rPr>
          <w:rFonts w:ascii="Arial" w:hAnsi="Arial" w:cs="Arial"/>
          <w:szCs w:val="20"/>
          <w:lang w:val="en-ZA"/>
        </w:rPr>
      </w:pPr>
    </w:p>
    <w:p w14:paraId="1B837FDF" w14:textId="77777777" w:rsidR="00865AB7" w:rsidRDefault="00865AB7">
      <w:pPr>
        <w:tabs>
          <w:tab w:val="left" w:pos="851"/>
          <w:tab w:val="left" w:pos="1418"/>
        </w:tabs>
        <w:jc w:val="both"/>
        <w:rPr>
          <w:rFonts w:ascii="Arial" w:hAnsi="Arial" w:cs="Arial"/>
          <w:szCs w:val="20"/>
          <w:lang w:val="en-ZA"/>
        </w:rPr>
      </w:pPr>
    </w:p>
    <w:p w14:paraId="1B837FE0" w14:textId="77777777" w:rsidR="00865AB7" w:rsidRDefault="00865AB7">
      <w:pPr>
        <w:tabs>
          <w:tab w:val="left" w:pos="851"/>
          <w:tab w:val="left" w:pos="1418"/>
        </w:tabs>
        <w:jc w:val="both"/>
        <w:rPr>
          <w:rFonts w:ascii="Arial" w:hAnsi="Arial" w:cs="Arial"/>
          <w:szCs w:val="20"/>
          <w:lang w:val="en-ZA"/>
        </w:rPr>
      </w:pPr>
    </w:p>
    <w:p w14:paraId="1B837FE1" w14:textId="77777777" w:rsidR="00865AB7" w:rsidRDefault="00865AB7">
      <w:pPr>
        <w:tabs>
          <w:tab w:val="left" w:pos="851"/>
          <w:tab w:val="left" w:pos="1418"/>
        </w:tabs>
        <w:jc w:val="both"/>
        <w:rPr>
          <w:rFonts w:ascii="Arial" w:hAnsi="Arial" w:cs="Arial"/>
          <w:szCs w:val="20"/>
          <w:lang w:val="en-ZA"/>
        </w:rPr>
      </w:pPr>
    </w:p>
    <w:p w14:paraId="1B837FE2" w14:textId="77777777" w:rsidR="00865AB7" w:rsidRDefault="00865AB7">
      <w:pPr>
        <w:tabs>
          <w:tab w:val="left" w:pos="851"/>
          <w:tab w:val="left" w:pos="1418"/>
        </w:tabs>
        <w:jc w:val="both"/>
        <w:rPr>
          <w:rFonts w:ascii="Arial" w:hAnsi="Arial" w:cs="Arial"/>
          <w:szCs w:val="20"/>
          <w:lang w:val="en-ZA"/>
        </w:rPr>
      </w:pPr>
    </w:p>
    <w:p w14:paraId="1B837FE3" w14:textId="77777777" w:rsidR="00865AB7" w:rsidRDefault="00865AB7">
      <w:pPr>
        <w:tabs>
          <w:tab w:val="left" w:pos="851"/>
          <w:tab w:val="left" w:pos="1418"/>
        </w:tabs>
        <w:jc w:val="both"/>
        <w:rPr>
          <w:rFonts w:ascii="Arial" w:hAnsi="Arial" w:cs="Arial"/>
          <w:szCs w:val="20"/>
          <w:lang w:val="en-ZA"/>
        </w:rPr>
      </w:pPr>
    </w:p>
    <w:p w14:paraId="1B837FE4" w14:textId="77777777" w:rsidR="00865AB7" w:rsidRDefault="00865AB7">
      <w:pPr>
        <w:tabs>
          <w:tab w:val="left" w:pos="851"/>
          <w:tab w:val="left" w:pos="1418"/>
        </w:tabs>
        <w:jc w:val="both"/>
        <w:rPr>
          <w:rFonts w:ascii="Arial" w:hAnsi="Arial" w:cs="Arial"/>
          <w:szCs w:val="20"/>
          <w:lang w:val="en-ZA"/>
        </w:rPr>
      </w:pPr>
    </w:p>
    <w:p w14:paraId="1B837FE5" w14:textId="77777777" w:rsidR="00865AB7" w:rsidRDefault="00865AB7">
      <w:pPr>
        <w:tabs>
          <w:tab w:val="left" w:pos="851"/>
          <w:tab w:val="left" w:pos="1418"/>
        </w:tabs>
        <w:jc w:val="both"/>
        <w:rPr>
          <w:rFonts w:ascii="Arial" w:hAnsi="Arial" w:cs="Arial"/>
          <w:szCs w:val="20"/>
          <w:lang w:val="en-ZA"/>
        </w:rPr>
      </w:pPr>
    </w:p>
    <w:p w14:paraId="1B837FE6" w14:textId="77777777" w:rsidR="00865AB7" w:rsidRDefault="00865AB7">
      <w:pPr>
        <w:tabs>
          <w:tab w:val="left" w:pos="851"/>
          <w:tab w:val="left" w:pos="1418"/>
        </w:tabs>
        <w:jc w:val="both"/>
        <w:rPr>
          <w:rFonts w:ascii="Arial" w:hAnsi="Arial" w:cs="Arial"/>
          <w:szCs w:val="20"/>
          <w:lang w:val="en-ZA"/>
        </w:rPr>
      </w:pPr>
    </w:p>
    <w:p w14:paraId="1B837FE7" w14:textId="77777777" w:rsidR="00865AB7" w:rsidRDefault="00865AB7">
      <w:pPr>
        <w:tabs>
          <w:tab w:val="left" w:pos="851"/>
          <w:tab w:val="left" w:pos="1418"/>
        </w:tabs>
        <w:jc w:val="both"/>
        <w:rPr>
          <w:rFonts w:ascii="Arial" w:hAnsi="Arial" w:cs="Arial"/>
          <w:szCs w:val="20"/>
          <w:lang w:val="en-ZA"/>
        </w:rPr>
      </w:pPr>
    </w:p>
    <w:p w14:paraId="1B837FE8" w14:textId="77777777" w:rsidR="00865AB7" w:rsidRDefault="00865AB7">
      <w:pPr>
        <w:tabs>
          <w:tab w:val="left" w:pos="851"/>
          <w:tab w:val="left" w:pos="1418"/>
        </w:tabs>
        <w:jc w:val="both"/>
        <w:rPr>
          <w:rFonts w:ascii="Arial" w:hAnsi="Arial" w:cs="Arial"/>
          <w:szCs w:val="20"/>
          <w:lang w:val="en-ZA"/>
        </w:rPr>
      </w:pPr>
    </w:p>
    <w:p w14:paraId="1B837FE9" w14:textId="77777777" w:rsidR="00865AB7" w:rsidRDefault="00865AB7">
      <w:pPr>
        <w:tabs>
          <w:tab w:val="left" w:pos="851"/>
          <w:tab w:val="left" w:pos="1418"/>
        </w:tabs>
        <w:jc w:val="both"/>
        <w:rPr>
          <w:rFonts w:ascii="Arial" w:hAnsi="Arial" w:cs="Arial"/>
          <w:szCs w:val="20"/>
          <w:lang w:val="en-ZA"/>
        </w:rPr>
      </w:pPr>
    </w:p>
    <w:p w14:paraId="1B837FEA" w14:textId="77777777" w:rsidR="00865AB7" w:rsidRDefault="00865AB7">
      <w:pPr>
        <w:tabs>
          <w:tab w:val="left" w:pos="851"/>
          <w:tab w:val="left" w:pos="1418"/>
        </w:tabs>
        <w:jc w:val="both"/>
        <w:rPr>
          <w:rFonts w:ascii="Arial" w:hAnsi="Arial" w:cs="Arial"/>
          <w:szCs w:val="20"/>
          <w:lang w:val="en-ZA"/>
        </w:rPr>
      </w:pPr>
    </w:p>
    <w:p w14:paraId="1B837FEB" w14:textId="77777777" w:rsidR="00865AB7" w:rsidRDefault="00865AB7">
      <w:pPr>
        <w:tabs>
          <w:tab w:val="left" w:pos="851"/>
          <w:tab w:val="left" w:pos="1418"/>
        </w:tabs>
        <w:jc w:val="both"/>
        <w:rPr>
          <w:rFonts w:ascii="Arial" w:hAnsi="Arial" w:cs="Arial"/>
          <w:szCs w:val="20"/>
          <w:lang w:val="en-ZA"/>
        </w:rPr>
      </w:pPr>
    </w:p>
    <w:p w14:paraId="1B837FEC" w14:textId="77777777" w:rsidR="00865AB7" w:rsidRDefault="00865AB7">
      <w:pPr>
        <w:tabs>
          <w:tab w:val="left" w:pos="851"/>
          <w:tab w:val="left" w:pos="1418"/>
        </w:tabs>
        <w:jc w:val="both"/>
        <w:rPr>
          <w:rFonts w:ascii="Arial" w:hAnsi="Arial" w:cs="Arial"/>
          <w:szCs w:val="20"/>
          <w:lang w:val="en-ZA"/>
        </w:rPr>
      </w:pPr>
    </w:p>
    <w:p w14:paraId="1B837FED" w14:textId="77777777" w:rsidR="00865AB7" w:rsidRDefault="00865AB7">
      <w:pPr>
        <w:tabs>
          <w:tab w:val="left" w:pos="851"/>
          <w:tab w:val="left" w:pos="1418"/>
        </w:tabs>
        <w:jc w:val="both"/>
        <w:rPr>
          <w:rFonts w:ascii="Arial" w:hAnsi="Arial" w:cs="Arial"/>
          <w:szCs w:val="20"/>
          <w:lang w:val="en-ZA"/>
        </w:rPr>
      </w:pPr>
    </w:p>
    <w:p w14:paraId="1B837FEE" w14:textId="77777777" w:rsidR="00865AB7" w:rsidRDefault="00865AB7">
      <w:pPr>
        <w:tabs>
          <w:tab w:val="left" w:pos="851"/>
          <w:tab w:val="left" w:pos="1418"/>
        </w:tabs>
        <w:jc w:val="both"/>
        <w:rPr>
          <w:rFonts w:ascii="Arial" w:hAnsi="Arial" w:cs="Arial"/>
          <w:szCs w:val="20"/>
          <w:lang w:val="en-ZA"/>
        </w:rPr>
      </w:pPr>
    </w:p>
    <w:p w14:paraId="1B837FEF" w14:textId="77777777" w:rsidR="00865AB7" w:rsidRDefault="00865AB7">
      <w:pPr>
        <w:tabs>
          <w:tab w:val="left" w:pos="851"/>
          <w:tab w:val="left" w:pos="1418"/>
        </w:tabs>
        <w:jc w:val="both"/>
        <w:rPr>
          <w:rFonts w:ascii="Arial" w:hAnsi="Arial" w:cs="Arial"/>
          <w:szCs w:val="20"/>
          <w:lang w:val="en-ZA"/>
        </w:rPr>
      </w:pPr>
    </w:p>
    <w:p w14:paraId="1B837FF0" w14:textId="77777777" w:rsidR="00865AB7" w:rsidRDefault="00865AB7">
      <w:pPr>
        <w:tabs>
          <w:tab w:val="left" w:pos="851"/>
          <w:tab w:val="left" w:pos="1418"/>
        </w:tabs>
        <w:jc w:val="both"/>
        <w:rPr>
          <w:rFonts w:ascii="Arial" w:hAnsi="Arial" w:cs="Arial"/>
          <w:szCs w:val="20"/>
          <w:lang w:val="en-ZA"/>
        </w:rPr>
      </w:pPr>
    </w:p>
    <w:p w14:paraId="1B837FF1" w14:textId="77777777" w:rsidR="00865AB7" w:rsidRDefault="00865AB7">
      <w:pPr>
        <w:tabs>
          <w:tab w:val="left" w:pos="851"/>
          <w:tab w:val="left" w:pos="1418"/>
        </w:tabs>
        <w:jc w:val="both"/>
        <w:rPr>
          <w:rFonts w:ascii="Arial" w:hAnsi="Arial" w:cs="Arial"/>
          <w:szCs w:val="20"/>
          <w:lang w:val="en-ZA"/>
        </w:rPr>
      </w:pPr>
    </w:p>
    <w:p w14:paraId="1B837FF2" w14:textId="77777777" w:rsidR="00865AB7" w:rsidRDefault="00865AB7">
      <w:pPr>
        <w:tabs>
          <w:tab w:val="left" w:pos="851"/>
          <w:tab w:val="left" w:pos="1418"/>
        </w:tabs>
        <w:jc w:val="both"/>
        <w:rPr>
          <w:rFonts w:ascii="Arial" w:hAnsi="Arial" w:cs="Arial"/>
          <w:szCs w:val="20"/>
          <w:lang w:val="en-ZA"/>
        </w:rPr>
      </w:pPr>
    </w:p>
    <w:p w14:paraId="1B837FF3" w14:textId="77777777" w:rsidR="00865AB7" w:rsidRDefault="00865AB7">
      <w:pPr>
        <w:tabs>
          <w:tab w:val="left" w:pos="851"/>
          <w:tab w:val="left" w:pos="1418"/>
        </w:tabs>
        <w:jc w:val="both"/>
        <w:rPr>
          <w:rFonts w:ascii="Arial" w:hAnsi="Arial" w:cs="Arial"/>
          <w:szCs w:val="20"/>
          <w:lang w:val="en-ZA"/>
        </w:rPr>
      </w:pPr>
    </w:p>
    <w:p w14:paraId="1B837FF4" w14:textId="77777777" w:rsidR="00865AB7" w:rsidRDefault="00865AB7">
      <w:pPr>
        <w:tabs>
          <w:tab w:val="left" w:pos="851"/>
          <w:tab w:val="left" w:pos="1418"/>
        </w:tabs>
        <w:jc w:val="both"/>
        <w:rPr>
          <w:rFonts w:ascii="Arial" w:hAnsi="Arial" w:cs="Arial"/>
          <w:szCs w:val="20"/>
          <w:lang w:val="en-ZA"/>
        </w:rPr>
      </w:pPr>
    </w:p>
    <w:p w14:paraId="1B837FF5" w14:textId="77777777" w:rsidR="00865AB7" w:rsidRDefault="00865AB7">
      <w:pPr>
        <w:tabs>
          <w:tab w:val="left" w:pos="851"/>
          <w:tab w:val="left" w:pos="1418"/>
        </w:tabs>
        <w:jc w:val="both"/>
        <w:rPr>
          <w:rFonts w:ascii="Arial" w:hAnsi="Arial" w:cs="Arial"/>
          <w:szCs w:val="20"/>
          <w:lang w:val="en-ZA"/>
        </w:rPr>
      </w:pPr>
    </w:p>
    <w:p w14:paraId="1B837FF6" w14:textId="77777777" w:rsidR="00865AB7" w:rsidRDefault="00865AB7">
      <w:pPr>
        <w:tabs>
          <w:tab w:val="left" w:pos="851"/>
          <w:tab w:val="left" w:pos="1418"/>
        </w:tabs>
        <w:jc w:val="both"/>
        <w:rPr>
          <w:rFonts w:ascii="Arial" w:hAnsi="Arial" w:cs="Arial"/>
          <w:szCs w:val="20"/>
          <w:lang w:val="en-ZA"/>
        </w:rPr>
      </w:pPr>
    </w:p>
    <w:p w14:paraId="1B837FF7" w14:textId="77777777" w:rsidR="00865AB7" w:rsidRDefault="00865AB7">
      <w:pPr>
        <w:tabs>
          <w:tab w:val="left" w:pos="851"/>
          <w:tab w:val="left" w:pos="1418"/>
        </w:tabs>
        <w:jc w:val="both"/>
        <w:rPr>
          <w:rFonts w:ascii="Arial" w:hAnsi="Arial" w:cs="Arial"/>
          <w:szCs w:val="20"/>
          <w:lang w:val="en-ZA"/>
        </w:rPr>
      </w:pPr>
    </w:p>
    <w:p w14:paraId="1B837FF8" w14:textId="77777777" w:rsidR="00865AB7" w:rsidRDefault="00865AB7">
      <w:pPr>
        <w:tabs>
          <w:tab w:val="left" w:pos="851"/>
          <w:tab w:val="left" w:pos="1418"/>
        </w:tabs>
        <w:jc w:val="both"/>
        <w:rPr>
          <w:rFonts w:ascii="Arial" w:hAnsi="Arial" w:cs="Arial"/>
          <w:szCs w:val="20"/>
          <w:lang w:val="en-ZA"/>
        </w:rPr>
      </w:pPr>
    </w:p>
    <w:p w14:paraId="1B837FF9" w14:textId="77777777" w:rsidR="00865AB7" w:rsidRDefault="00865AB7">
      <w:pPr>
        <w:tabs>
          <w:tab w:val="left" w:pos="851"/>
          <w:tab w:val="left" w:pos="1418"/>
        </w:tabs>
        <w:jc w:val="both"/>
        <w:rPr>
          <w:rFonts w:ascii="Arial" w:hAnsi="Arial" w:cs="Arial"/>
          <w:szCs w:val="20"/>
          <w:lang w:val="en-ZA"/>
        </w:rPr>
      </w:pPr>
    </w:p>
    <w:p w14:paraId="1B837FFA" w14:textId="77777777" w:rsidR="00865AB7" w:rsidRDefault="00865AB7">
      <w:pPr>
        <w:tabs>
          <w:tab w:val="left" w:pos="851"/>
          <w:tab w:val="left" w:pos="1418"/>
        </w:tabs>
        <w:jc w:val="both"/>
        <w:rPr>
          <w:rFonts w:ascii="Arial" w:hAnsi="Arial" w:cs="Arial"/>
          <w:szCs w:val="20"/>
          <w:lang w:val="en-ZA"/>
        </w:rPr>
      </w:pPr>
    </w:p>
    <w:p w14:paraId="1B837FFB" w14:textId="77777777" w:rsidR="00865AB7" w:rsidRDefault="00865AB7">
      <w:pPr>
        <w:tabs>
          <w:tab w:val="left" w:pos="851"/>
          <w:tab w:val="left" w:pos="1418"/>
        </w:tabs>
        <w:jc w:val="both"/>
        <w:rPr>
          <w:rFonts w:ascii="Arial" w:hAnsi="Arial" w:cs="Arial"/>
          <w:szCs w:val="20"/>
          <w:lang w:val="en-ZA"/>
        </w:rPr>
      </w:pPr>
    </w:p>
    <w:p w14:paraId="1B837FFC" w14:textId="77777777" w:rsidR="00865AB7" w:rsidRDefault="00865AB7">
      <w:pPr>
        <w:tabs>
          <w:tab w:val="left" w:pos="851"/>
          <w:tab w:val="left" w:pos="1418"/>
        </w:tabs>
        <w:jc w:val="both"/>
        <w:rPr>
          <w:rFonts w:ascii="Arial" w:hAnsi="Arial" w:cs="Arial"/>
          <w:szCs w:val="20"/>
          <w:lang w:val="en-ZA"/>
        </w:rPr>
      </w:pPr>
    </w:p>
    <w:p w14:paraId="1B837FFD" w14:textId="77777777" w:rsidR="00865AB7" w:rsidRDefault="00865AB7">
      <w:pPr>
        <w:tabs>
          <w:tab w:val="left" w:pos="851"/>
          <w:tab w:val="left" w:pos="1418"/>
        </w:tabs>
        <w:jc w:val="both"/>
        <w:rPr>
          <w:rFonts w:ascii="Arial" w:hAnsi="Arial" w:cs="Arial"/>
          <w:szCs w:val="20"/>
          <w:lang w:val="en-ZA"/>
        </w:rPr>
      </w:pPr>
    </w:p>
    <w:p w14:paraId="1B837FFE" w14:textId="77777777" w:rsidR="00865AB7" w:rsidRDefault="00865AB7">
      <w:pPr>
        <w:tabs>
          <w:tab w:val="left" w:pos="851"/>
          <w:tab w:val="left" w:pos="1418"/>
        </w:tabs>
        <w:jc w:val="both"/>
        <w:rPr>
          <w:rFonts w:ascii="Arial" w:hAnsi="Arial" w:cs="Arial"/>
          <w:szCs w:val="20"/>
          <w:lang w:val="en-ZA"/>
        </w:rPr>
      </w:pPr>
    </w:p>
    <w:p w14:paraId="1B837FFF" w14:textId="77777777" w:rsidR="00865AB7" w:rsidRDefault="00865AB7">
      <w:pPr>
        <w:tabs>
          <w:tab w:val="left" w:pos="851"/>
          <w:tab w:val="left" w:pos="1418"/>
        </w:tabs>
        <w:jc w:val="both"/>
        <w:rPr>
          <w:rFonts w:ascii="Arial" w:hAnsi="Arial" w:cs="Arial"/>
          <w:szCs w:val="20"/>
          <w:lang w:val="en-ZA"/>
        </w:rPr>
      </w:pPr>
    </w:p>
    <w:p w14:paraId="1B838000" w14:textId="77777777" w:rsidR="00865AB7" w:rsidRDefault="00865AB7">
      <w:pPr>
        <w:tabs>
          <w:tab w:val="left" w:pos="851"/>
          <w:tab w:val="left" w:pos="1418"/>
        </w:tabs>
        <w:jc w:val="both"/>
        <w:rPr>
          <w:rFonts w:ascii="Arial" w:hAnsi="Arial" w:cs="Arial"/>
          <w:szCs w:val="20"/>
          <w:lang w:val="en-ZA"/>
        </w:rPr>
      </w:pPr>
    </w:p>
    <w:p w14:paraId="1B838001" w14:textId="77777777" w:rsidR="00865AB7" w:rsidRDefault="00865AB7">
      <w:pPr>
        <w:tabs>
          <w:tab w:val="left" w:pos="851"/>
          <w:tab w:val="left" w:pos="1418"/>
        </w:tabs>
        <w:jc w:val="both"/>
        <w:rPr>
          <w:rFonts w:ascii="Arial" w:hAnsi="Arial" w:cs="Arial"/>
          <w:szCs w:val="20"/>
          <w:lang w:val="en-ZA"/>
        </w:rPr>
      </w:pPr>
    </w:p>
    <w:p w14:paraId="1B838002" w14:textId="77777777" w:rsidR="00865AB7" w:rsidRDefault="00865AB7">
      <w:pPr>
        <w:tabs>
          <w:tab w:val="left" w:pos="851"/>
          <w:tab w:val="left" w:pos="1418"/>
        </w:tabs>
        <w:jc w:val="both"/>
        <w:rPr>
          <w:rFonts w:ascii="Arial" w:hAnsi="Arial" w:cs="Arial"/>
          <w:szCs w:val="20"/>
          <w:lang w:val="en-ZA"/>
        </w:rPr>
      </w:pPr>
    </w:p>
    <w:p w14:paraId="1B838003" w14:textId="77777777" w:rsidR="00865AB7" w:rsidRDefault="00865AB7">
      <w:pPr>
        <w:tabs>
          <w:tab w:val="left" w:pos="851"/>
          <w:tab w:val="left" w:pos="1418"/>
        </w:tabs>
        <w:jc w:val="both"/>
        <w:rPr>
          <w:rFonts w:ascii="Arial" w:hAnsi="Arial" w:cs="Arial"/>
          <w:szCs w:val="20"/>
          <w:lang w:val="en-ZA"/>
        </w:rPr>
      </w:pPr>
    </w:p>
    <w:p w14:paraId="1B838004" w14:textId="77777777" w:rsidR="00865AB7" w:rsidRPr="00865AB7" w:rsidRDefault="00865AB7" w:rsidP="00865AB7">
      <w:pPr>
        <w:widowControl/>
        <w:autoSpaceDE/>
        <w:autoSpaceDN/>
        <w:adjustRightInd/>
        <w:spacing w:after="120"/>
        <w:rPr>
          <w:rFonts w:ascii="Arial" w:eastAsia="Calibri" w:hAnsi="Arial" w:cs="Arial"/>
          <w:b/>
          <w:szCs w:val="20"/>
          <w:lang w:val="en-ZA"/>
        </w:rPr>
      </w:pPr>
      <w:r w:rsidRPr="00865AB7">
        <w:rPr>
          <w:rFonts w:ascii="Arial" w:eastAsia="Calibri" w:hAnsi="Arial" w:cs="Arial"/>
          <w:b/>
          <w:szCs w:val="20"/>
          <w:lang w:val="en-ZA"/>
        </w:rPr>
        <w:t>Appendix A1:</w:t>
      </w:r>
      <w:r w:rsidRPr="00865AB7">
        <w:rPr>
          <w:rFonts w:ascii="Arial" w:eastAsia="Calibri" w:hAnsi="Arial" w:cs="Arial"/>
          <w:b/>
          <w:szCs w:val="20"/>
          <w:lang w:val="en-ZA"/>
        </w:rPr>
        <w:tab/>
        <w:t>Flow diagram of application process for Ethical approval</w:t>
      </w:r>
    </w:p>
    <w:p w14:paraId="1B838005"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80768" behindDoc="0" locked="0" layoutInCell="0" allowOverlap="1" wp14:anchorId="1B8380BD" wp14:editId="1B8380BE">
                <wp:simplePos x="0" y="0"/>
                <wp:positionH relativeFrom="page">
                  <wp:posOffset>219075</wp:posOffset>
                </wp:positionH>
                <wp:positionV relativeFrom="margin">
                  <wp:posOffset>287655</wp:posOffset>
                </wp:positionV>
                <wp:extent cx="723900" cy="3848100"/>
                <wp:effectExtent l="0" t="0" r="19050" b="19050"/>
                <wp:wrapSquare wrapText="bothSides"/>
                <wp:docPr id="22"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848100"/>
                        </a:xfrm>
                        <a:prstGeom prst="rect">
                          <a:avLst/>
                        </a:prstGeom>
                        <a:solidFill>
                          <a:sysClr val="window" lastClr="FFFFFF"/>
                        </a:solidFill>
                        <a:ln w="25400" cap="flat" cmpd="sng" algn="ctr">
                          <a:solidFill>
                            <a:sysClr val="windowText" lastClr="000000"/>
                          </a:solidFill>
                          <a:prstDash val="solid"/>
                        </a:ln>
                        <a:effectLst/>
                        <a:extLst>
                          <a:ext uri="{53640926-AAD7-44D8-BBD7-CCE9431645EC}">
                            <a14:shadowObscured xmlns:a14="http://schemas.microsoft.com/office/drawing/2010/main" val="1"/>
                          </a:ext>
                        </a:extLst>
                      </wps:spPr>
                      <wps:txbx>
                        <w:txbxContent>
                          <w:p w14:paraId="1B83812A" w14:textId="77777777" w:rsidR="00865AB7" w:rsidRPr="002255A2" w:rsidRDefault="00865AB7" w:rsidP="00865AB7">
                            <w:pPr>
                              <w:pStyle w:val="NoSpacing"/>
                              <w:jc w:val="center"/>
                              <w:rPr>
                                <w:rFonts w:ascii="Arial" w:hAnsi="Arial" w:cs="Arial"/>
                                <w:b/>
                              </w:rPr>
                            </w:pPr>
                            <w:r w:rsidRPr="002255A2">
                              <w:rPr>
                                <w:rFonts w:ascii="Arial" w:hAnsi="Arial" w:cs="Arial"/>
                                <w:b/>
                              </w:rPr>
                              <w:t>APPLICANT  RESPONSIBILITIES</w:t>
                            </w:r>
                          </w:p>
                        </w:txbxContent>
                      </wps:txbx>
                      <wps:bodyPr rot="0" vert="vert270" wrap="square" lIns="228600" tIns="228600" rIns="228600" bIns="22860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B8380BD" id="_x0000_t202" coordsize="21600,21600" o:spt="202" path="m,l,21600r21600,l21600,xe">
                <v:stroke joinstyle="miter"/>
                <v:path gradientshapeok="t" o:connecttype="rect"/>
              </v:shapetype>
              <v:shape id="Text Box 395" o:spid="_x0000_s1026" type="#_x0000_t202" alt="Narrow horizontal" style="position:absolute;left:0;text-align:left;margin-left:17.25pt;margin-top:22.65pt;width:57pt;height:30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" o:allowincell="f" fillcolor="window" strokecolor="windowText" strokeweight="2pt">
                <v:textbox style="layout-flow:vertical;mso-layout-flow-alt:bottom-to-top" inset="18pt,18pt,18pt,18pt">
                  <w:txbxContent>
                    <w:p w14:paraId="1B83812A" w14:textId="77777777" w:rsidR="00865AB7" w:rsidRPr="002255A2" w:rsidRDefault="00865AB7" w:rsidP="00865AB7">
                      <w:pPr>
                        <w:pStyle w:val="NoSpacing"/>
                        <w:jc w:val="center"/>
                        <w:rPr>
                          <w:rFonts w:ascii="Arial" w:hAnsi="Arial" w:cs="Arial"/>
                          <w:b/>
                        </w:rPr>
                      </w:pPr>
                      <w:r w:rsidRPr="002255A2">
                        <w:rPr>
                          <w:rFonts w:ascii="Arial" w:hAnsi="Arial" w:cs="Arial"/>
                          <w:b/>
                        </w:rPr>
                        <w:t>APPLICANT  RESPONSIBILITIES</w:t>
                      </w:r>
                    </w:p>
                  </w:txbxContent>
                </v:textbox>
                <w10:wrap type="square" anchorx="page" anchory="margin"/>
              </v:shape>
            </w:pict>
          </mc:Fallback>
        </mc:AlternateContent>
      </w:r>
      <w:r w:rsidRPr="00865AB7">
        <w:rPr>
          <w:rFonts w:ascii="Arial" w:eastAsia="Calibri" w:hAnsi="Arial" w:cs="Arial"/>
          <w:noProof/>
          <w:szCs w:val="20"/>
        </w:rPr>
        <mc:AlternateContent>
          <mc:Choice Requires="wps">
            <w:drawing>
              <wp:anchor distT="0" distB="0" distL="114300" distR="114300" simplePos="0" relativeHeight="251681792" behindDoc="0" locked="0" layoutInCell="1" allowOverlap="1" wp14:anchorId="1B8380BF" wp14:editId="1B8380C0">
                <wp:simplePos x="0" y="0"/>
                <wp:positionH relativeFrom="column">
                  <wp:posOffset>28575</wp:posOffset>
                </wp:positionH>
                <wp:positionV relativeFrom="paragraph">
                  <wp:posOffset>63500</wp:posOffset>
                </wp:positionV>
                <wp:extent cx="4838700" cy="3143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838700" cy="314325"/>
                        </a:xfrm>
                        <a:prstGeom prst="rect">
                          <a:avLst/>
                        </a:prstGeom>
                        <a:solidFill>
                          <a:sysClr val="window" lastClr="FFFFFF"/>
                        </a:solidFill>
                        <a:ln w="6350">
                          <a:solidFill>
                            <a:prstClr val="black"/>
                          </a:solidFill>
                        </a:ln>
                        <a:effectLst/>
                      </wps:spPr>
                      <wps:txbx>
                        <w:txbxContent>
                          <w:p w14:paraId="1B83812B" w14:textId="02A5796F" w:rsidR="00865AB7" w:rsidRDefault="00865AB7" w:rsidP="00865AB7">
                            <w:pPr>
                              <w:jc w:val="center"/>
                            </w:pPr>
                            <w:r>
                              <w:t xml:space="preserve">Download application form from </w:t>
                            </w:r>
                            <w:hyperlink r:id="rId15" w:history="1">
                              <w:r w:rsidRPr="00591320">
                                <w:rPr>
                                  <w:rStyle w:val="Hyperlink"/>
                                </w:rPr>
                                <w:t>www.</w:t>
                              </w:r>
                              <w:r w:rsidR="005443D9">
                                <w:rPr>
                                  <w:rStyle w:val="Hyperlink"/>
                                </w:rPr>
                                <w:t>Nelson Mandela University</w:t>
                              </w:r>
                              <w:r w:rsidRPr="00591320">
                                <w:rPr>
                                  <w:rStyle w:val="Hyperlink"/>
                                </w:rPr>
                                <w:t>.ac.za/REC-H</w:t>
                              </w:r>
                            </w:hyperlink>
                            <w:r>
                              <w:t xml:space="preserve"> (or REC-A)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80BF" id="Text Box 23" o:spid="_x0000_s1027" type="#_x0000_t202" style="position:absolute;left:0;text-align:left;margin-left:2.25pt;margin-top:5pt;width:381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" fillcolor="window" strokeweight=".5pt">
                <v:textbox>
                  <w:txbxContent>
                    <w:p w14:paraId="1B83812B" w14:textId="02A5796F" w:rsidR="00865AB7" w:rsidRDefault="00865AB7" w:rsidP="00865AB7">
                      <w:pPr>
                        <w:jc w:val="center"/>
                      </w:pPr>
                      <w:r>
                        <w:t xml:space="preserve">Download application form from </w:t>
                      </w:r>
                      <w:hyperlink r:id="rId16" w:history="1">
                        <w:r w:rsidRPr="00591320">
                          <w:rPr>
                            <w:rStyle w:val="Hyperlink"/>
                          </w:rPr>
                          <w:t>www.</w:t>
                        </w:r>
                        <w:r w:rsidR="005443D9">
                          <w:rPr>
                            <w:rStyle w:val="Hyperlink"/>
                          </w:rPr>
                          <w:t>Nelson Mandela University</w:t>
                        </w:r>
                        <w:r w:rsidRPr="00591320">
                          <w:rPr>
                            <w:rStyle w:val="Hyperlink"/>
                          </w:rPr>
                          <w:t>.ac.za/REC-H</w:t>
                        </w:r>
                      </w:hyperlink>
                      <w:r>
                        <w:t xml:space="preserve"> (or REC-A)</w:t>
                      </w:r>
                    </w:p>
                  </w:txbxContent>
                </v:textbox>
              </v:shape>
            </w:pict>
          </mc:Fallback>
        </mc:AlternateContent>
      </w:r>
    </w:p>
    <w:p w14:paraId="1B838006"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701248" behindDoc="0" locked="0" layoutInCell="1" allowOverlap="1" wp14:anchorId="1B8380C1" wp14:editId="1B8380C2">
                <wp:simplePos x="0" y="0"/>
                <wp:positionH relativeFrom="column">
                  <wp:posOffset>2266950</wp:posOffset>
                </wp:positionH>
                <wp:positionV relativeFrom="paragraph">
                  <wp:posOffset>203200</wp:posOffset>
                </wp:positionV>
                <wp:extent cx="0" cy="295275"/>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79194DB0" id="_x0000_t32" coordsize="21600,21600" o:spt="32" o:oned="t" path="m,l21600,21600e" filled="f">
                <v:path arrowok="t" fillok="f" o:connecttype="none"/>
                <o:lock v:ext="edit" shapetype="t"/>
              </v:shapetype>
              <v:shape id="Straight Arrow Connector 24" o:spid="_x0000_s1026" type="#_x0000_t32" style="position:absolute;margin-left:178.5pt;margin-top:16pt;width:0;height:23.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" strokecolor="#4a7ebb">
                <v:stroke endarrow="open"/>
              </v:shape>
            </w:pict>
          </mc:Fallback>
        </mc:AlternateContent>
      </w:r>
    </w:p>
    <w:p w14:paraId="1B838007"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08"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82816" behindDoc="0" locked="0" layoutInCell="1" allowOverlap="1" wp14:anchorId="1B8380C3" wp14:editId="1B8380C4">
                <wp:simplePos x="0" y="0"/>
                <wp:positionH relativeFrom="column">
                  <wp:posOffset>28575</wp:posOffset>
                </wp:positionH>
                <wp:positionV relativeFrom="paragraph">
                  <wp:posOffset>58420</wp:posOffset>
                </wp:positionV>
                <wp:extent cx="4838700" cy="4762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76250"/>
                        </a:xfrm>
                        <a:prstGeom prst="rect">
                          <a:avLst/>
                        </a:prstGeom>
                        <a:solidFill>
                          <a:srgbClr val="FFFFFF"/>
                        </a:solidFill>
                        <a:ln w="9525">
                          <a:solidFill>
                            <a:srgbClr val="000000"/>
                          </a:solidFill>
                          <a:miter lim="800000"/>
                          <a:headEnd/>
                          <a:tailEnd/>
                        </a:ln>
                      </wps:spPr>
                      <wps:txbx>
                        <w:txbxContent>
                          <w:p w14:paraId="1B83812C" w14:textId="77777777" w:rsidR="00865AB7" w:rsidRDefault="00865AB7" w:rsidP="00865AB7">
                            <w:pPr>
                              <w:spacing w:line="276" w:lineRule="auto"/>
                              <w:jc w:val="center"/>
                            </w:pPr>
                            <w:r>
                              <w:t>Rename application form so that filename includes applicant’s name (e.g. J Smith REC-H/A Application.docx)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80C3" id="Text Box 2" o:spid="_x0000_s1028" type="#_x0000_t202" style="position:absolute;left:0;text-align:left;margin-left:2.25pt;margin-top:4.6pt;width:381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kfJQIAAEw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">
                <v:textbox>
                  <w:txbxContent>
                    <w:p w14:paraId="1B83812C" w14:textId="77777777" w:rsidR="00865AB7" w:rsidRDefault="00865AB7" w:rsidP="00865AB7">
                      <w:pPr>
                        <w:spacing w:line="276" w:lineRule="auto"/>
                        <w:jc w:val="center"/>
                      </w:pPr>
                      <w:r>
                        <w:t>Rename application form so that filename includes applicant’s name (e.g. J Smith REC-H/A Application.docx)</w:t>
                      </w:r>
                    </w:p>
                  </w:txbxContent>
                </v:textbox>
              </v:shape>
            </w:pict>
          </mc:Fallback>
        </mc:AlternateContent>
      </w:r>
    </w:p>
    <w:p w14:paraId="1B838009"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0A"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02272" behindDoc="0" locked="0" layoutInCell="1" allowOverlap="1" wp14:anchorId="1B8380C5" wp14:editId="1B8380C6">
                <wp:simplePos x="0" y="0"/>
                <wp:positionH relativeFrom="column">
                  <wp:posOffset>2266950</wp:posOffset>
                </wp:positionH>
                <wp:positionV relativeFrom="paragraph">
                  <wp:posOffset>85725</wp:posOffset>
                </wp:positionV>
                <wp:extent cx="1" cy="29527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flipH="1">
                          <a:off x="0" y="0"/>
                          <a:ext cx="1"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2AA125E5" id="Straight Arrow Connector 20" o:spid="_x0000_s1026" type="#_x0000_t32" style="position:absolute;margin-left:178.5pt;margin-top:6.75pt;width:0;height:23.25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" strokecolor="#4a7ebb">
                <v:stroke endarrow="open"/>
              </v:shape>
            </w:pict>
          </mc:Fallback>
        </mc:AlternateContent>
      </w:r>
    </w:p>
    <w:p w14:paraId="1B83800B"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0C"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83840" behindDoc="0" locked="0" layoutInCell="1" allowOverlap="1" wp14:anchorId="1B8380C7" wp14:editId="1B8380C8">
                <wp:simplePos x="0" y="0"/>
                <wp:positionH relativeFrom="column">
                  <wp:posOffset>74930</wp:posOffset>
                </wp:positionH>
                <wp:positionV relativeFrom="paragraph">
                  <wp:posOffset>0</wp:posOffset>
                </wp:positionV>
                <wp:extent cx="4841875" cy="542925"/>
                <wp:effectExtent l="0" t="0" r="158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542925"/>
                        </a:xfrm>
                        <a:prstGeom prst="rect">
                          <a:avLst/>
                        </a:prstGeom>
                        <a:solidFill>
                          <a:srgbClr val="FFFFFF"/>
                        </a:solidFill>
                        <a:ln w="9525">
                          <a:solidFill>
                            <a:srgbClr val="000000"/>
                          </a:solidFill>
                          <a:miter lim="800000"/>
                          <a:headEnd/>
                          <a:tailEnd/>
                        </a:ln>
                      </wps:spPr>
                      <wps:txbx>
                        <w:txbxContent>
                          <w:p w14:paraId="1B83812D" w14:textId="77777777" w:rsidR="00865AB7" w:rsidRDefault="00865AB7" w:rsidP="00865AB7">
                            <w:pPr>
                              <w:spacing w:line="276" w:lineRule="auto"/>
                              <w:jc w:val="center"/>
                            </w:pPr>
                            <w:r>
                              <w:t>Complete form, then save (ensuring the filename identifies applicant and possibly the project) and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80C7" id="Text Box 26" o:spid="_x0000_s1029" type="#_x0000_t202" style="position:absolute;left:0;text-align:left;margin-left:5.9pt;margin-top:0;width:381.2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">
                <v:textbox>
                  <w:txbxContent>
                    <w:p w14:paraId="1B83812D" w14:textId="77777777" w:rsidR="00865AB7" w:rsidRDefault="00865AB7" w:rsidP="00865AB7">
                      <w:pPr>
                        <w:spacing w:line="276" w:lineRule="auto"/>
                        <w:jc w:val="center"/>
                      </w:pPr>
                      <w:r>
                        <w:t>Complete form, then save (ensuring the filename identifies applicant and possibly the project) and print</w:t>
                      </w:r>
                    </w:p>
                  </w:txbxContent>
                </v:textbox>
              </v:shape>
            </w:pict>
          </mc:Fallback>
        </mc:AlternateContent>
      </w:r>
    </w:p>
    <w:p w14:paraId="1B83800D"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0E"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03296" behindDoc="0" locked="0" layoutInCell="1" allowOverlap="1" wp14:anchorId="1B8380C9" wp14:editId="1B8380CA">
                <wp:simplePos x="0" y="0"/>
                <wp:positionH relativeFrom="column">
                  <wp:posOffset>2314575</wp:posOffset>
                </wp:positionH>
                <wp:positionV relativeFrom="paragraph">
                  <wp:posOffset>149225</wp:posOffset>
                </wp:positionV>
                <wp:extent cx="9525" cy="295275"/>
                <wp:effectExtent l="76200" t="0" r="66675" b="66675"/>
                <wp:wrapNone/>
                <wp:docPr id="21" name="Straight Arrow Connector 21"/>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428CF9B" id="Straight Arrow Connector 21" o:spid="_x0000_s1026" type="#_x0000_t32" style="position:absolute;margin-left:182.25pt;margin-top:11.75pt;width:.75pt;height:23.2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" strokecolor="#4a7ebb">
                <v:stroke endarrow="open"/>
              </v:shape>
            </w:pict>
          </mc:Fallback>
        </mc:AlternateContent>
      </w:r>
    </w:p>
    <w:p w14:paraId="1B83800F" w14:textId="77777777" w:rsidR="00865AB7" w:rsidRPr="00865AB7" w:rsidRDefault="00865AB7" w:rsidP="00865AB7">
      <w:pPr>
        <w:widowControl/>
        <w:autoSpaceDE/>
        <w:autoSpaceDN/>
        <w:adjustRightInd/>
        <w:spacing w:after="120"/>
        <w:jc w:val="center"/>
        <w:rPr>
          <w:rFonts w:ascii="Arial" w:eastAsia="Calibri" w:hAnsi="Arial" w:cs="Arial"/>
          <w:noProof/>
          <w:szCs w:val="20"/>
          <w:lang w:val="en-ZA" w:eastAsia="en-ZA"/>
        </w:rPr>
      </w:pPr>
    </w:p>
    <w:p w14:paraId="1B838010"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84864" behindDoc="0" locked="0" layoutInCell="1" allowOverlap="1" wp14:anchorId="1B8380CB" wp14:editId="1B8380CC">
                <wp:simplePos x="0" y="0"/>
                <wp:positionH relativeFrom="column">
                  <wp:posOffset>619125</wp:posOffset>
                </wp:positionH>
                <wp:positionV relativeFrom="paragraph">
                  <wp:posOffset>76200</wp:posOffset>
                </wp:positionV>
                <wp:extent cx="4048125" cy="5334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33400"/>
                        </a:xfrm>
                        <a:prstGeom prst="rect">
                          <a:avLst/>
                        </a:prstGeom>
                        <a:solidFill>
                          <a:srgbClr val="FFFFFF"/>
                        </a:solidFill>
                        <a:ln w="9525">
                          <a:solidFill>
                            <a:srgbClr val="000000"/>
                          </a:solidFill>
                          <a:miter lim="800000"/>
                          <a:headEnd/>
                          <a:tailEnd/>
                        </a:ln>
                      </wps:spPr>
                      <wps:txbx>
                        <w:txbxContent>
                          <w:p w14:paraId="1B83812E" w14:textId="77777777" w:rsidR="00865AB7" w:rsidRDefault="00865AB7" w:rsidP="00865AB7">
                            <w:pPr>
                              <w:spacing w:line="276" w:lineRule="auto"/>
                              <w:jc w:val="center"/>
                            </w:pPr>
                            <w:r>
                              <w:t>Ensure that all required information is supplied, and that HOD, PRP and PI have signed in the relevant 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80CB" id="_x0000_s1030" type="#_x0000_t202" style="position:absolute;left:0;text-align:left;margin-left:48.75pt;margin-top:6pt;width:318.7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">
                <v:textbox>
                  <w:txbxContent>
                    <w:p w14:paraId="1B83812E" w14:textId="77777777" w:rsidR="00865AB7" w:rsidRDefault="00865AB7" w:rsidP="00865AB7">
                      <w:pPr>
                        <w:spacing w:line="276" w:lineRule="auto"/>
                        <w:jc w:val="center"/>
                      </w:pPr>
                      <w:r>
                        <w:t>Ensure that all required information is supplied, and that HOD, PRP and PI have signed in the relevant places</w:t>
                      </w:r>
                    </w:p>
                  </w:txbxContent>
                </v:textbox>
              </v:shape>
            </w:pict>
          </mc:Fallback>
        </mc:AlternateContent>
      </w:r>
    </w:p>
    <w:p w14:paraId="1B838011"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12"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04320" behindDoc="0" locked="0" layoutInCell="1" allowOverlap="1" wp14:anchorId="1B8380CD" wp14:editId="1B8380CE">
                <wp:simplePos x="0" y="0"/>
                <wp:positionH relativeFrom="column">
                  <wp:posOffset>2371725</wp:posOffset>
                </wp:positionH>
                <wp:positionV relativeFrom="paragraph">
                  <wp:posOffset>165100</wp:posOffset>
                </wp:positionV>
                <wp:extent cx="9525" cy="295275"/>
                <wp:effectExtent l="76200" t="0" r="66675" b="66675"/>
                <wp:wrapNone/>
                <wp:docPr id="28" name="Straight Arrow Connector 28"/>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5B066C0" id="Straight Arrow Connector 28" o:spid="_x0000_s1026" type="#_x0000_t32" style="position:absolute;margin-left:186.75pt;margin-top:13pt;width:.75pt;height:23.2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" strokecolor="#4a7ebb">
                <v:stroke endarrow="open"/>
              </v:shape>
            </w:pict>
          </mc:Fallback>
        </mc:AlternateContent>
      </w:r>
    </w:p>
    <w:p w14:paraId="1B838013"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14"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85888" behindDoc="0" locked="0" layoutInCell="1" allowOverlap="1" wp14:anchorId="1B8380CF" wp14:editId="1B8380D0">
                <wp:simplePos x="0" y="0"/>
                <wp:positionH relativeFrom="column">
                  <wp:posOffset>619125</wp:posOffset>
                </wp:positionH>
                <wp:positionV relativeFrom="paragraph">
                  <wp:posOffset>76200</wp:posOffset>
                </wp:positionV>
                <wp:extent cx="4048125" cy="3810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81000"/>
                        </a:xfrm>
                        <a:prstGeom prst="rect">
                          <a:avLst/>
                        </a:prstGeom>
                        <a:solidFill>
                          <a:srgbClr val="FFFFFF"/>
                        </a:solidFill>
                        <a:ln w="9525">
                          <a:solidFill>
                            <a:srgbClr val="000000"/>
                          </a:solidFill>
                          <a:miter lim="800000"/>
                          <a:headEnd/>
                          <a:tailEnd/>
                        </a:ln>
                      </wps:spPr>
                      <wps:txbx>
                        <w:txbxContent>
                          <w:p w14:paraId="1B83812F" w14:textId="77777777" w:rsidR="00865AB7" w:rsidRDefault="00865AB7" w:rsidP="00865AB7">
                            <w:pPr>
                              <w:jc w:val="center"/>
                            </w:pPr>
                            <w:r>
                              <w:t>Print out all 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80CF" id="_x0000_s1031" type="#_x0000_t202" style="position:absolute;left:0;text-align:left;margin-left:48.75pt;margin-top:6pt;width:318.7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">
                <v:textbox>
                  <w:txbxContent>
                    <w:p w14:paraId="1B83812F" w14:textId="77777777" w:rsidR="00865AB7" w:rsidRDefault="00865AB7" w:rsidP="00865AB7">
                      <w:pPr>
                        <w:jc w:val="center"/>
                      </w:pPr>
                      <w:r>
                        <w:t>Print out all appendices</w:t>
                      </w:r>
                    </w:p>
                  </w:txbxContent>
                </v:textbox>
              </v:shape>
            </w:pict>
          </mc:Fallback>
        </mc:AlternateContent>
      </w:r>
    </w:p>
    <w:p w14:paraId="1B838015"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16"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08416" behindDoc="0" locked="0" layoutInCell="1" allowOverlap="1" wp14:anchorId="1B8380D1" wp14:editId="1B8380D2">
                <wp:simplePos x="0" y="0"/>
                <wp:positionH relativeFrom="column">
                  <wp:posOffset>4257675</wp:posOffset>
                </wp:positionH>
                <wp:positionV relativeFrom="paragraph">
                  <wp:posOffset>133350</wp:posOffset>
                </wp:positionV>
                <wp:extent cx="1" cy="180975"/>
                <wp:effectExtent l="95250" t="0" r="57150" b="66675"/>
                <wp:wrapNone/>
                <wp:docPr id="30" name="Straight Arrow Connector 30"/>
                <wp:cNvGraphicFramePr/>
                <a:graphic xmlns:a="http://schemas.openxmlformats.org/drawingml/2006/main">
                  <a:graphicData uri="http://schemas.microsoft.com/office/word/2010/wordprocessingShape">
                    <wps:wsp>
                      <wps:cNvCnPr/>
                      <wps:spPr>
                        <a:xfrm>
                          <a:off x="0" y="0"/>
                          <a:ext cx="1"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3CB4AB" id="Straight Arrow Connector 30" o:spid="_x0000_s1026" type="#_x0000_t32" style="position:absolute;margin-left:335.25pt;margin-top:10.5pt;width:0;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" strokecolor="#4a7ebb">
                <v:stroke endarrow="open"/>
              </v:shape>
            </w:pict>
          </mc:Fallback>
        </mc:AlternateContent>
      </w:r>
      <w:r w:rsidRPr="00865AB7">
        <w:rPr>
          <w:rFonts w:ascii="Calibri" w:eastAsia="Calibri" w:hAnsi="Calibri"/>
          <w:noProof/>
          <w:sz w:val="22"/>
          <w:szCs w:val="22"/>
        </w:rPr>
        <mc:AlternateContent>
          <mc:Choice Requires="wps">
            <w:drawing>
              <wp:anchor distT="0" distB="0" distL="114300" distR="114300" simplePos="0" relativeHeight="251707392" behindDoc="0" locked="0" layoutInCell="1" allowOverlap="1" wp14:anchorId="1B8380D3" wp14:editId="1B8380D4">
                <wp:simplePos x="0" y="0"/>
                <wp:positionH relativeFrom="column">
                  <wp:posOffset>914401</wp:posOffset>
                </wp:positionH>
                <wp:positionV relativeFrom="paragraph">
                  <wp:posOffset>133350</wp:posOffset>
                </wp:positionV>
                <wp:extent cx="9524" cy="180975"/>
                <wp:effectExtent l="76200" t="0" r="67310" b="66675"/>
                <wp:wrapNone/>
                <wp:docPr id="31" name="Straight Arrow Connector 31"/>
                <wp:cNvGraphicFramePr/>
                <a:graphic xmlns:a="http://schemas.openxmlformats.org/drawingml/2006/main">
                  <a:graphicData uri="http://schemas.microsoft.com/office/word/2010/wordprocessingShape">
                    <wps:wsp>
                      <wps:cNvCnPr/>
                      <wps:spPr>
                        <a:xfrm flipH="1">
                          <a:off x="0" y="0"/>
                          <a:ext cx="9524"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0D97606F" id="Straight Arrow Connector 31" o:spid="_x0000_s1026" type="#_x0000_t32" style="position:absolute;margin-left:1in;margin-top:10.5pt;width:.75pt;height:14.25pt;flip:x;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" strokecolor="#4a7ebb">
                <v:stroke endarrow="open"/>
              </v:shape>
            </w:pict>
          </mc:Fallback>
        </mc:AlternateContent>
      </w:r>
      <w:r w:rsidRPr="00865AB7">
        <w:rPr>
          <w:rFonts w:ascii="Arial" w:eastAsia="Calibri" w:hAnsi="Arial" w:cs="Arial"/>
          <w:noProof/>
          <w:szCs w:val="20"/>
        </w:rPr>
        <mc:AlternateContent>
          <mc:Choice Requires="wps">
            <w:drawing>
              <wp:anchor distT="0" distB="0" distL="114300" distR="114300" simplePos="0" relativeHeight="251705344" behindDoc="0" locked="0" layoutInCell="1" allowOverlap="1" wp14:anchorId="1B8380D5" wp14:editId="1B8380D6">
                <wp:simplePos x="0" y="0"/>
                <wp:positionH relativeFrom="column">
                  <wp:posOffset>2400300</wp:posOffset>
                </wp:positionH>
                <wp:positionV relativeFrom="paragraph">
                  <wp:posOffset>19050</wp:posOffset>
                </wp:positionV>
                <wp:extent cx="1" cy="123825"/>
                <wp:effectExtent l="0" t="0" r="19050" b="9525"/>
                <wp:wrapNone/>
                <wp:docPr id="32" name="Straight Connector 32"/>
                <wp:cNvGraphicFramePr/>
                <a:graphic xmlns:a="http://schemas.openxmlformats.org/drawingml/2006/main">
                  <a:graphicData uri="http://schemas.microsoft.com/office/word/2010/wordprocessingShape">
                    <wps:wsp>
                      <wps:cNvCnPr/>
                      <wps:spPr>
                        <a:xfrm flipH="1">
                          <a:off x="0" y="0"/>
                          <a:ext cx="1" cy="123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DBB9BC" id="Straight Connector 32"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5pt" to="18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" strokecolor="#4a7ebb"/>
            </w:pict>
          </mc:Fallback>
        </mc:AlternateContent>
      </w:r>
      <w:r w:rsidRPr="00865AB7">
        <w:rPr>
          <w:rFonts w:ascii="Calibri" w:eastAsia="Calibri" w:hAnsi="Calibri"/>
          <w:noProof/>
          <w:sz w:val="22"/>
          <w:szCs w:val="22"/>
        </w:rPr>
        <mc:AlternateContent>
          <mc:Choice Requires="wps">
            <w:drawing>
              <wp:anchor distT="0" distB="0" distL="114300" distR="114300" simplePos="0" relativeHeight="251706368" behindDoc="0" locked="0" layoutInCell="1" allowOverlap="1" wp14:anchorId="1B8380D7" wp14:editId="1B8380D8">
                <wp:simplePos x="0" y="0"/>
                <wp:positionH relativeFrom="column">
                  <wp:posOffset>914400</wp:posOffset>
                </wp:positionH>
                <wp:positionV relativeFrom="paragraph">
                  <wp:posOffset>133350</wp:posOffset>
                </wp:positionV>
                <wp:extent cx="33432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33432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ED659C" id="Straight Connector 3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0.5pt" to="33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" strokecolor="#4a7ebb"/>
            </w:pict>
          </mc:Fallback>
        </mc:AlternateContent>
      </w:r>
    </w:p>
    <w:p w14:paraId="1B838017"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87936" behindDoc="0" locked="0" layoutInCell="1" allowOverlap="1" wp14:anchorId="1B8380D9" wp14:editId="1B8380DA">
                <wp:simplePos x="0" y="0"/>
                <wp:positionH relativeFrom="column">
                  <wp:posOffset>2762251</wp:posOffset>
                </wp:positionH>
                <wp:positionV relativeFrom="paragraph">
                  <wp:posOffset>90805</wp:posOffset>
                </wp:positionV>
                <wp:extent cx="2952750" cy="9715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971550"/>
                        </a:xfrm>
                        <a:prstGeom prst="rect">
                          <a:avLst/>
                        </a:prstGeom>
                        <a:solidFill>
                          <a:srgbClr val="FFFFFF"/>
                        </a:solidFill>
                        <a:ln w="9525">
                          <a:solidFill>
                            <a:srgbClr val="000000"/>
                          </a:solidFill>
                          <a:miter lim="800000"/>
                          <a:headEnd/>
                          <a:tailEnd/>
                        </a:ln>
                      </wps:spPr>
                      <wps:txbx>
                        <w:txbxContent>
                          <w:p w14:paraId="1B838130" w14:textId="5641FA2B" w:rsidR="00865AB7" w:rsidRDefault="00865AB7" w:rsidP="00865AB7">
                            <w:r>
                              <w:t xml:space="preserve">External applicant/applicant from non-Faculty </w:t>
                            </w:r>
                            <w:r w:rsidRPr="001D519B">
                              <w:rPr>
                                <w:rFonts w:ascii="Arial" w:hAnsi="Arial" w:cs="Arial"/>
                                <w:szCs w:val="20"/>
                              </w:rPr>
                              <w:t>department</w:t>
                            </w:r>
                            <w:r>
                              <w:t>: Submit both hard and electronic (e-mail) copies to Faculty PGS Committee Administrator or directly to RCD (REC@</w:t>
                            </w:r>
                            <w:r w:rsidR="005443D9">
                              <w:t>Nelson Mandela University</w:t>
                            </w:r>
                            <w:r>
                              <w:t>.ac.za)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80D9" id="_x0000_s1032" type="#_x0000_t202" style="position:absolute;left:0;text-align:left;margin-left:217.5pt;margin-top:7.15pt;width:232.5pt;height: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5DJQIAAEw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">
                <v:textbox>
                  <w:txbxContent>
                    <w:p w14:paraId="1B838130" w14:textId="5641FA2B" w:rsidR="00865AB7" w:rsidRDefault="00865AB7" w:rsidP="00865AB7">
                      <w:r>
                        <w:t xml:space="preserve">External applicant/applicant from non-Faculty </w:t>
                      </w:r>
                      <w:r w:rsidRPr="001D519B">
                        <w:rPr>
                          <w:rFonts w:ascii="Arial" w:hAnsi="Arial" w:cs="Arial"/>
                          <w:szCs w:val="20"/>
                        </w:rPr>
                        <w:t>department</w:t>
                      </w:r>
                      <w:r>
                        <w:t>: Submit both hard and electronic (e-mail) copies to Faculty PGS Committee Administrator or directly to RCD (REC@</w:t>
                      </w:r>
                      <w:r w:rsidR="005443D9">
                        <w:t>Nelson Mandela University</w:t>
                      </w:r>
                      <w:r>
                        <w:t>.ac.za)</w:t>
                      </w:r>
                    </w:p>
                  </w:txbxContent>
                </v:textbox>
              </v:shape>
            </w:pict>
          </mc:Fallback>
        </mc:AlternateContent>
      </w:r>
      <w:r w:rsidRPr="00865AB7">
        <w:rPr>
          <w:rFonts w:ascii="Arial" w:eastAsia="Calibri" w:hAnsi="Arial" w:cs="Arial"/>
          <w:noProof/>
          <w:szCs w:val="20"/>
        </w:rPr>
        <mc:AlternateContent>
          <mc:Choice Requires="wps">
            <w:drawing>
              <wp:anchor distT="0" distB="0" distL="114300" distR="114300" simplePos="0" relativeHeight="251686912" behindDoc="0" locked="0" layoutInCell="1" allowOverlap="1" wp14:anchorId="1B8380DB" wp14:editId="1B8380DC">
                <wp:simplePos x="0" y="0"/>
                <wp:positionH relativeFrom="column">
                  <wp:posOffset>28575</wp:posOffset>
                </wp:positionH>
                <wp:positionV relativeFrom="paragraph">
                  <wp:posOffset>93345</wp:posOffset>
                </wp:positionV>
                <wp:extent cx="2533650" cy="72390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23900"/>
                        </a:xfrm>
                        <a:prstGeom prst="rect">
                          <a:avLst/>
                        </a:prstGeom>
                        <a:solidFill>
                          <a:srgbClr val="FFFFFF"/>
                        </a:solidFill>
                        <a:ln w="9525">
                          <a:solidFill>
                            <a:srgbClr val="000000"/>
                          </a:solidFill>
                          <a:miter lim="800000"/>
                          <a:headEnd/>
                          <a:tailEnd/>
                        </a:ln>
                      </wps:spPr>
                      <wps:txbx>
                        <w:txbxContent>
                          <w:p w14:paraId="1B838131" w14:textId="77777777" w:rsidR="00865AB7" w:rsidRPr="001D519B" w:rsidRDefault="00865AB7" w:rsidP="00865AB7">
                            <w:pPr>
                              <w:spacing w:line="276" w:lineRule="auto"/>
                              <w:rPr>
                                <w:rFonts w:ascii="Arial" w:hAnsi="Arial" w:cs="Arial"/>
                                <w:szCs w:val="20"/>
                              </w:rPr>
                            </w:pPr>
                            <w:r w:rsidRPr="001D519B">
                              <w:rPr>
                                <w:rFonts w:ascii="Arial" w:hAnsi="Arial" w:cs="Arial"/>
                                <w:szCs w:val="20"/>
                              </w:rPr>
                              <w:t>Applicant within Faculty: Submit both hard and electronic (e-mail) copies to Faculty PGS Committee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80DB" id="_x0000_s1033" type="#_x0000_t202" style="position:absolute;left:0;text-align:left;margin-left:2.25pt;margin-top:7.35pt;width:199.5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">
                <v:textbox>
                  <w:txbxContent>
                    <w:p w14:paraId="1B838131" w14:textId="77777777" w:rsidR="00865AB7" w:rsidRPr="001D519B" w:rsidRDefault="00865AB7" w:rsidP="00865AB7">
                      <w:pPr>
                        <w:spacing w:line="276" w:lineRule="auto"/>
                        <w:rPr>
                          <w:rFonts w:ascii="Arial" w:hAnsi="Arial" w:cs="Arial"/>
                          <w:szCs w:val="20"/>
                        </w:rPr>
                      </w:pPr>
                      <w:r w:rsidRPr="001D519B">
                        <w:rPr>
                          <w:rFonts w:ascii="Arial" w:hAnsi="Arial" w:cs="Arial"/>
                          <w:szCs w:val="20"/>
                        </w:rPr>
                        <w:t>Applicant within Faculty: Submit both hard and electronic (e-mail) copies to Faculty PGS Committee Administrator</w:t>
                      </w:r>
                    </w:p>
                  </w:txbxContent>
                </v:textbox>
              </v:shape>
            </w:pict>
          </mc:Fallback>
        </mc:AlternateContent>
      </w:r>
    </w:p>
    <w:p w14:paraId="1B838018"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19"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11488" behindDoc="0" locked="0" layoutInCell="1" allowOverlap="1" wp14:anchorId="1B8380DD" wp14:editId="1B8380DE">
                <wp:simplePos x="0" y="0"/>
                <wp:positionH relativeFrom="column">
                  <wp:posOffset>6134101</wp:posOffset>
                </wp:positionH>
                <wp:positionV relativeFrom="paragraph">
                  <wp:posOffset>190500</wp:posOffset>
                </wp:positionV>
                <wp:extent cx="47624" cy="5981700"/>
                <wp:effectExtent l="38100" t="0" r="67310" b="57150"/>
                <wp:wrapNone/>
                <wp:docPr id="36" name="Straight Arrow Connector 36"/>
                <wp:cNvGraphicFramePr/>
                <a:graphic xmlns:a="http://schemas.openxmlformats.org/drawingml/2006/main">
                  <a:graphicData uri="http://schemas.microsoft.com/office/word/2010/wordprocessingShape">
                    <wps:wsp>
                      <wps:cNvCnPr/>
                      <wps:spPr>
                        <a:xfrm>
                          <a:off x="0" y="0"/>
                          <a:ext cx="47624" cy="5981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67797B" id="Straight Arrow Connector 36" o:spid="_x0000_s1026" type="#_x0000_t32" style="position:absolute;margin-left:483pt;margin-top:15pt;width:3.75pt;height:4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" strokecolor="#4a7ebb">
                <v:stroke endarrow="open"/>
              </v:shape>
            </w:pict>
          </mc:Fallback>
        </mc:AlternateContent>
      </w:r>
      <w:r w:rsidRPr="00865AB7">
        <w:rPr>
          <w:rFonts w:ascii="Calibri" w:eastAsia="Calibri" w:hAnsi="Calibri"/>
          <w:noProof/>
          <w:sz w:val="22"/>
          <w:szCs w:val="22"/>
        </w:rPr>
        <mc:AlternateContent>
          <mc:Choice Requires="wps">
            <w:drawing>
              <wp:anchor distT="0" distB="0" distL="114300" distR="114300" simplePos="0" relativeHeight="251710464" behindDoc="0" locked="0" layoutInCell="1" allowOverlap="1" wp14:anchorId="1B8380DF" wp14:editId="1B8380E0">
                <wp:simplePos x="0" y="0"/>
                <wp:positionH relativeFrom="column">
                  <wp:posOffset>5772150</wp:posOffset>
                </wp:positionH>
                <wp:positionV relativeFrom="paragraph">
                  <wp:posOffset>190500</wp:posOffset>
                </wp:positionV>
                <wp:extent cx="352426" cy="0"/>
                <wp:effectExtent l="0" t="0" r="9525" b="19050"/>
                <wp:wrapNone/>
                <wp:docPr id="37" name="Straight Connector 37"/>
                <wp:cNvGraphicFramePr/>
                <a:graphic xmlns:a="http://schemas.openxmlformats.org/drawingml/2006/main">
                  <a:graphicData uri="http://schemas.microsoft.com/office/word/2010/wordprocessingShape">
                    <wps:wsp>
                      <wps:cNvCnPr/>
                      <wps:spPr>
                        <a:xfrm flipH="1">
                          <a:off x="0" y="0"/>
                          <a:ext cx="35242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193DFC" id="Straight Connector 3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15pt" to="48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" strokecolor="#4a7ebb"/>
            </w:pict>
          </mc:Fallback>
        </mc:AlternateContent>
      </w:r>
    </w:p>
    <w:p w14:paraId="1B83801A"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09440" behindDoc="0" locked="0" layoutInCell="1" allowOverlap="1" wp14:anchorId="1B8380E1" wp14:editId="1B8380E2">
                <wp:simplePos x="0" y="0"/>
                <wp:positionH relativeFrom="column">
                  <wp:posOffset>1171575</wp:posOffset>
                </wp:positionH>
                <wp:positionV relativeFrom="paragraph">
                  <wp:posOffset>149225</wp:posOffset>
                </wp:positionV>
                <wp:extent cx="799465" cy="381000"/>
                <wp:effectExtent l="0" t="0" r="57785" b="57150"/>
                <wp:wrapNone/>
                <wp:docPr id="38" name="Straight Arrow Connector 38"/>
                <wp:cNvGraphicFramePr/>
                <a:graphic xmlns:a="http://schemas.openxmlformats.org/drawingml/2006/main">
                  <a:graphicData uri="http://schemas.microsoft.com/office/word/2010/wordprocessingShape">
                    <wps:wsp>
                      <wps:cNvCnPr/>
                      <wps:spPr>
                        <a:xfrm>
                          <a:off x="0" y="0"/>
                          <a:ext cx="79946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A5A689" id="Straight Arrow Connector 38" o:spid="_x0000_s1026" type="#_x0000_t32" style="position:absolute;margin-left:92.25pt;margin-top:11.75pt;width:62.95pt;height:3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" strokecolor="#4a7ebb">
                <v:stroke endarrow="open"/>
              </v:shape>
            </w:pict>
          </mc:Fallback>
        </mc:AlternateContent>
      </w:r>
    </w:p>
    <w:p w14:paraId="1B83801B"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1C"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92032" behindDoc="0" locked="0" layoutInCell="1" allowOverlap="1" wp14:anchorId="1B8380E3" wp14:editId="1B8380E4">
                <wp:simplePos x="0" y="0"/>
                <wp:positionH relativeFrom="column">
                  <wp:posOffset>-695325</wp:posOffset>
                </wp:positionH>
                <wp:positionV relativeFrom="paragraph">
                  <wp:posOffset>163195</wp:posOffset>
                </wp:positionV>
                <wp:extent cx="666750" cy="3838575"/>
                <wp:effectExtent l="0" t="0" r="19050"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838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B838132" w14:textId="77777777" w:rsidR="00865AB7" w:rsidRPr="002255A2" w:rsidRDefault="00865AB7" w:rsidP="00865AB7">
                            <w:pPr>
                              <w:jc w:val="center"/>
                              <w:rPr>
                                <w:rFonts w:ascii="Arial" w:hAnsi="Arial" w:cs="Arial"/>
                                <w:b/>
                              </w:rPr>
                            </w:pPr>
                            <w:r w:rsidRPr="002255A2">
                              <w:rPr>
                                <w:rFonts w:ascii="Arial" w:hAnsi="Arial" w:cs="Arial"/>
                                <w:b/>
                              </w:rPr>
                              <w:t>FPGS COMMITTEE RESPONSIBILITIES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8380E3" id="_x0000_s1034" type="#_x0000_t202" style="position:absolute;left:0;text-align:left;margin-left:-54.75pt;margin-top:12.85pt;width:52.5pt;height:30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" fillcolor="window" strokecolor="windowText" strokeweight="2pt">
                <v:textbox style="layout-flow:vertical;mso-layout-flow-alt:bottom-to-top">
                  <w:txbxContent>
                    <w:p w14:paraId="1B838132" w14:textId="77777777" w:rsidR="00865AB7" w:rsidRPr="002255A2" w:rsidRDefault="00865AB7" w:rsidP="00865AB7">
                      <w:pPr>
                        <w:jc w:val="center"/>
                        <w:rPr>
                          <w:rFonts w:ascii="Arial" w:hAnsi="Arial" w:cs="Arial"/>
                          <w:b/>
                        </w:rPr>
                      </w:pPr>
                      <w:r w:rsidRPr="002255A2">
                        <w:rPr>
                          <w:rFonts w:ascii="Arial" w:hAnsi="Arial" w:cs="Arial"/>
                          <w:b/>
                        </w:rPr>
                        <w:t>FPGS COMMITTEE RESPONSIBILITIES</w:t>
                      </w:r>
                    </w:p>
                  </w:txbxContent>
                </v:textbox>
              </v:shape>
            </w:pict>
          </mc:Fallback>
        </mc:AlternateContent>
      </w:r>
      <w:r w:rsidRPr="00865AB7">
        <w:rPr>
          <w:rFonts w:ascii="Arial" w:eastAsia="Calibri" w:hAnsi="Arial" w:cs="Arial"/>
          <w:noProof/>
          <w:szCs w:val="20"/>
        </w:rPr>
        <mc:AlternateContent>
          <mc:Choice Requires="wps">
            <w:drawing>
              <wp:anchor distT="0" distB="0" distL="114300" distR="114300" simplePos="0" relativeHeight="251688960" behindDoc="0" locked="0" layoutInCell="1" allowOverlap="1" wp14:anchorId="1B8380E5" wp14:editId="1B8380E6">
                <wp:simplePos x="0" y="0"/>
                <wp:positionH relativeFrom="column">
                  <wp:posOffset>1571625</wp:posOffset>
                </wp:positionH>
                <wp:positionV relativeFrom="paragraph">
                  <wp:posOffset>135890</wp:posOffset>
                </wp:positionV>
                <wp:extent cx="3238500" cy="314325"/>
                <wp:effectExtent l="0" t="0" r="19050"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4325"/>
                        </a:xfrm>
                        <a:prstGeom prst="rect">
                          <a:avLst/>
                        </a:prstGeom>
                        <a:solidFill>
                          <a:srgbClr val="FFFFFF"/>
                        </a:solidFill>
                        <a:ln w="9525">
                          <a:solidFill>
                            <a:srgbClr val="000000"/>
                          </a:solidFill>
                          <a:miter lim="800000"/>
                          <a:headEnd/>
                          <a:tailEnd/>
                        </a:ln>
                      </wps:spPr>
                      <wps:txbx>
                        <w:txbxContent>
                          <w:p w14:paraId="1B838133" w14:textId="77777777" w:rsidR="00865AB7" w:rsidRDefault="00865AB7" w:rsidP="00865AB7">
                            <w:pPr>
                              <w:jc w:val="center"/>
                            </w:pPr>
                            <w:r>
                              <w:t>Receive and collate research ethics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80E5" id="_x0000_s1035" type="#_x0000_t202" style="position:absolute;left:0;text-align:left;margin-left:123.75pt;margin-top:10.7pt;width:25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">
                <v:textbox>
                  <w:txbxContent>
                    <w:p w14:paraId="1B838133" w14:textId="77777777" w:rsidR="00865AB7" w:rsidRDefault="00865AB7" w:rsidP="00865AB7">
                      <w:pPr>
                        <w:jc w:val="center"/>
                      </w:pPr>
                      <w:r>
                        <w:t>Receive and collate research ethics applications</w:t>
                      </w:r>
                    </w:p>
                  </w:txbxContent>
                </v:textbox>
              </v:shape>
            </w:pict>
          </mc:Fallback>
        </mc:AlternateContent>
      </w:r>
    </w:p>
    <w:p w14:paraId="1B83801D"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15584" behindDoc="0" locked="0" layoutInCell="1" allowOverlap="1" wp14:anchorId="1B8380E7" wp14:editId="1B8380E8">
                <wp:simplePos x="0" y="0"/>
                <wp:positionH relativeFrom="column">
                  <wp:posOffset>2828925</wp:posOffset>
                </wp:positionH>
                <wp:positionV relativeFrom="paragraph">
                  <wp:posOffset>196850</wp:posOffset>
                </wp:positionV>
                <wp:extent cx="1" cy="295275"/>
                <wp:effectExtent l="95250" t="0" r="57150" b="66675"/>
                <wp:wrapNone/>
                <wp:docPr id="41" name="Straight Arrow Connector 41"/>
                <wp:cNvGraphicFramePr/>
                <a:graphic xmlns:a="http://schemas.openxmlformats.org/drawingml/2006/main">
                  <a:graphicData uri="http://schemas.microsoft.com/office/word/2010/wordprocessingShape">
                    <wps:wsp>
                      <wps:cNvCnPr/>
                      <wps:spPr>
                        <a:xfrm flipH="1">
                          <a:off x="0" y="0"/>
                          <a:ext cx="1"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0810590F" id="Straight Arrow Connector 41" o:spid="_x0000_s1026" type="#_x0000_t32" style="position:absolute;margin-left:222.75pt;margin-top:15.5pt;width:0;height:23.25pt;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" strokecolor="#4a7ebb">
                <v:stroke endarrow="open"/>
              </v:shape>
            </w:pict>
          </mc:Fallback>
        </mc:AlternateContent>
      </w:r>
    </w:p>
    <w:p w14:paraId="1B83801E"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1F"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89984" behindDoc="0" locked="0" layoutInCell="1" allowOverlap="1" wp14:anchorId="1B8380E9" wp14:editId="1B8380EA">
                <wp:simplePos x="0" y="0"/>
                <wp:positionH relativeFrom="column">
                  <wp:posOffset>1619250</wp:posOffset>
                </wp:positionH>
                <wp:positionV relativeFrom="paragraph">
                  <wp:posOffset>50165</wp:posOffset>
                </wp:positionV>
                <wp:extent cx="3190875" cy="485775"/>
                <wp:effectExtent l="0" t="0" r="28575"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85775"/>
                        </a:xfrm>
                        <a:prstGeom prst="rect">
                          <a:avLst/>
                        </a:prstGeom>
                        <a:solidFill>
                          <a:srgbClr val="FFFFFF"/>
                        </a:solidFill>
                        <a:ln w="9525">
                          <a:solidFill>
                            <a:srgbClr val="000000"/>
                          </a:solidFill>
                          <a:miter lim="800000"/>
                          <a:headEnd/>
                          <a:tailEnd/>
                        </a:ln>
                      </wps:spPr>
                      <wps:txbx>
                        <w:txbxContent>
                          <w:p w14:paraId="1B838134" w14:textId="77777777" w:rsidR="00865AB7" w:rsidRDefault="00865AB7" w:rsidP="00865AB7">
                            <w:pPr>
                              <w:jc w:val="center"/>
                            </w:pPr>
                            <w:r>
                              <w:t>Include applications in agenda of soonest possible FPGSC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80E9" id="_x0000_s1036" type="#_x0000_t202" style="position:absolute;left:0;text-align:left;margin-left:127.5pt;margin-top:3.95pt;width:25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q1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">
                <v:textbox>
                  <w:txbxContent>
                    <w:p w14:paraId="1B838134" w14:textId="77777777" w:rsidR="00865AB7" w:rsidRDefault="00865AB7" w:rsidP="00865AB7">
                      <w:pPr>
                        <w:jc w:val="center"/>
                      </w:pPr>
                      <w:r>
                        <w:t>Include applications in agenda of soonest possible FPGSC meeting</w:t>
                      </w:r>
                    </w:p>
                  </w:txbxContent>
                </v:textbox>
              </v:shape>
            </w:pict>
          </mc:Fallback>
        </mc:AlternateContent>
      </w:r>
    </w:p>
    <w:p w14:paraId="1B838020"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21"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16608" behindDoc="0" locked="0" layoutInCell="1" allowOverlap="1" wp14:anchorId="1B8380EB" wp14:editId="1B8380EC">
                <wp:simplePos x="0" y="0"/>
                <wp:positionH relativeFrom="column">
                  <wp:posOffset>2819400</wp:posOffset>
                </wp:positionH>
                <wp:positionV relativeFrom="paragraph">
                  <wp:posOffset>89535</wp:posOffset>
                </wp:positionV>
                <wp:extent cx="9524" cy="247650"/>
                <wp:effectExtent l="76200" t="0" r="67310" b="57150"/>
                <wp:wrapNone/>
                <wp:docPr id="43" name="Straight Arrow Connector 43"/>
                <wp:cNvGraphicFramePr/>
                <a:graphic xmlns:a="http://schemas.openxmlformats.org/drawingml/2006/main">
                  <a:graphicData uri="http://schemas.microsoft.com/office/word/2010/wordprocessingShape">
                    <wps:wsp>
                      <wps:cNvCnPr/>
                      <wps:spPr>
                        <a:xfrm>
                          <a:off x="0" y="0"/>
                          <a:ext cx="9524"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09F01360" id="Straight Arrow Connector 43" o:spid="_x0000_s1026" type="#_x0000_t32" style="position:absolute;margin-left:222pt;margin-top:7.05pt;width:.75pt;height:19.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" strokecolor="#4a7ebb">
                <v:stroke endarrow="open"/>
              </v:shape>
            </w:pict>
          </mc:Fallback>
        </mc:AlternateContent>
      </w:r>
    </w:p>
    <w:p w14:paraId="1B838022"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91008" behindDoc="0" locked="0" layoutInCell="1" allowOverlap="1" wp14:anchorId="1B8380ED" wp14:editId="1B8380EE">
                <wp:simplePos x="0" y="0"/>
                <wp:positionH relativeFrom="column">
                  <wp:posOffset>1647825</wp:posOffset>
                </wp:positionH>
                <wp:positionV relativeFrom="paragraph">
                  <wp:posOffset>111760</wp:posOffset>
                </wp:positionV>
                <wp:extent cx="3181350" cy="38100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81000"/>
                        </a:xfrm>
                        <a:prstGeom prst="rect">
                          <a:avLst/>
                        </a:prstGeom>
                        <a:solidFill>
                          <a:srgbClr val="FFFFFF"/>
                        </a:solidFill>
                        <a:ln w="9525">
                          <a:solidFill>
                            <a:srgbClr val="000000"/>
                          </a:solidFill>
                          <a:miter lim="800000"/>
                          <a:headEnd/>
                          <a:tailEnd/>
                        </a:ln>
                      </wps:spPr>
                      <wps:txbx>
                        <w:txbxContent>
                          <w:p w14:paraId="1B838135" w14:textId="77777777" w:rsidR="00865AB7" w:rsidRDefault="00865AB7" w:rsidP="00865AB7">
                            <w:pPr>
                              <w:jc w:val="center"/>
                            </w:pPr>
                            <w:r>
                              <w:t>Communicate the outcome of the meeting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8380ED" id="_x0000_s1037" type="#_x0000_t202" style="position:absolute;left:0;text-align:left;margin-left:129.75pt;margin-top:8.8pt;width:250.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">
                <v:textbox>
                  <w:txbxContent>
                    <w:p w14:paraId="1B838135" w14:textId="77777777" w:rsidR="00865AB7" w:rsidRDefault="00865AB7" w:rsidP="00865AB7">
                      <w:pPr>
                        <w:jc w:val="center"/>
                      </w:pPr>
                      <w:r>
                        <w:t>Communicate the outcome of the meeting</w:t>
                      </w:r>
                    </w:p>
                  </w:txbxContent>
                </v:textbox>
              </v:shape>
            </w:pict>
          </mc:Fallback>
        </mc:AlternateContent>
      </w:r>
    </w:p>
    <w:p w14:paraId="1B838023"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24"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19680" behindDoc="0" locked="0" layoutInCell="1" allowOverlap="1" wp14:anchorId="1B8380EF" wp14:editId="1B8380F0">
                <wp:simplePos x="0" y="0"/>
                <wp:positionH relativeFrom="column">
                  <wp:posOffset>1476375</wp:posOffset>
                </wp:positionH>
                <wp:positionV relativeFrom="paragraph">
                  <wp:posOffset>194310</wp:posOffset>
                </wp:positionV>
                <wp:extent cx="0" cy="200025"/>
                <wp:effectExtent l="95250" t="0" r="57150" b="66675"/>
                <wp:wrapNone/>
                <wp:docPr id="45" name="Straight Arrow Connector 4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5D1792" id="Straight Arrow Connector 45" o:spid="_x0000_s1026" type="#_x0000_t32" style="position:absolute;margin-left:116.25pt;margin-top:15.3pt;width:0;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" strokecolor="#4a7ebb">
                <v:stroke endarrow="open"/>
              </v:shape>
            </w:pict>
          </mc:Fallback>
        </mc:AlternateContent>
      </w:r>
      <w:r w:rsidRPr="00865AB7">
        <w:rPr>
          <w:rFonts w:ascii="Calibri" w:eastAsia="Calibri" w:hAnsi="Calibri"/>
          <w:noProof/>
          <w:sz w:val="22"/>
          <w:szCs w:val="22"/>
        </w:rPr>
        <mc:AlternateContent>
          <mc:Choice Requires="wps">
            <w:drawing>
              <wp:anchor distT="0" distB="0" distL="114300" distR="114300" simplePos="0" relativeHeight="251718656" behindDoc="0" locked="0" layoutInCell="1" allowOverlap="1" wp14:anchorId="1B8380F1" wp14:editId="1B8380F2">
                <wp:simplePos x="0" y="0"/>
                <wp:positionH relativeFrom="column">
                  <wp:posOffset>1476375</wp:posOffset>
                </wp:positionH>
                <wp:positionV relativeFrom="paragraph">
                  <wp:posOffset>184785</wp:posOffset>
                </wp:positionV>
                <wp:extent cx="337185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33718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F9B267" id="Straight Connector 4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4.55pt" to="381.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" strokecolor="#4a7ebb"/>
            </w:pict>
          </mc:Fallback>
        </mc:AlternateContent>
      </w:r>
      <w:r w:rsidRPr="00865AB7">
        <w:rPr>
          <w:rFonts w:ascii="Calibri" w:eastAsia="Calibri" w:hAnsi="Calibri"/>
          <w:noProof/>
          <w:sz w:val="22"/>
          <w:szCs w:val="22"/>
        </w:rPr>
        <mc:AlternateContent>
          <mc:Choice Requires="wps">
            <w:drawing>
              <wp:anchor distT="0" distB="0" distL="114300" distR="114300" simplePos="0" relativeHeight="251720704" behindDoc="0" locked="0" layoutInCell="1" allowOverlap="1" wp14:anchorId="1B8380F3" wp14:editId="1B8380F4">
                <wp:simplePos x="0" y="0"/>
                <wp:positionH relativeFrom="column">
                  <wp:posOffset>4848226</wp:posOffset>
                </wp:positionH>
                <wp:positionV relativeFrom="paragraph">
                  <wp:posOffset>194310</wp:posOffset>
                </wp:positionV>
                <wp:extent cx="9524" cy="209550"/>
                <wp:effectExtent l="76200" t="0" r="67310" b="57150"/>
                <wp:wrapNone/>
                <wp:docPr id="47" name="Straight Arrow Connector 47"/>
                <wp:cNvGraphicFramePr/>
                <a:graphic xmlns:a="http://schemas.openxmlformats.org/drawingml/2006/main">
                  <a:graphicData uri="http://schemas.microsoft.com/office/word/2010/wordprocessingShape">
                    <wps:wsp>
                      <wps:cNvCnPr/>
                      <wps:spPr>
                        <a:xfrm flipH="1">
                          <a:off x="0" y="0"/>
                          <a:ext cx="9524"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4D716E0" id="Straight Arrow Connector 47" o:spid="_x0000_s1026" type="#_x0000_t32" style="position:absolute;margin-left:381.75pt;margin-top:15.3pt;width:.75pt;height:16.5pt;flip:x;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" strokecolor="#4a7ebb">
                <v:stroke endarrow="open"/>
              </v:shape>
            </w:pict>
          </mc:Fallback>
        </mc:AlternateContent>
      </w:r>
      <w:r w:rsidRPr="00865AB7">
        <w:rPr>
          <w:rFonts w:ascii="Calibri" w:eastAsia="Calibri" w:hAnsi="Calibri"/>
          <w:noProof/>
          <w:sz w:val="22"/>
          <w:szCs w:val="22"/>
        </w:rPr>
        <mc:AlternateContent>
          <mc:Choice Requires="wps">
            <w:drawing>
              <wp:anchor distT="0" distB="0" distL="114300" distR="114300" simplePos="0" relativeHeight="251717632" behindDoc="0" locked="0" layoutInCell="1" allowOverlap="1" wp14:anchorId="1B8380F5" wp14:editId="1B8380F6">
                <wp:simplePos x="0" y="0"/>
                <wp:positionH relativeFrom="column">
                  <wp:posOffset>2828925</wp:posOffset>
                </wp:positionH>
                <wp:positionV relativeFrom="paragraph">
                  <wp:posOffset>51435</wp:posOffset>
                </wp:positionV>
                <wp:extent cx="0" cy="1333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B89341" id="Straight Connector 4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4.05pt" to="222.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" strokecolor="#4a7ebb"/>
            </w:pict>
          </mc:Fallback>
        </mc:AlternateContent>
      </w:r>
    </w:p>
    <w:p w14:paraId="1B838025"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94080" behindDoc="0" locked="0" layoutInCell="1" allowOverlap="1" wp14:anchorId="1B8380F7" wp14:editId="1B8380F8">
                <wp:simplePos x="0" y="0"/>
                <wp:positionH relativeFrom="column">
                  <wp:posOffset>3200400</wp:posOffset>
                </wp:positionH>
                <wp:positionV relativeFrom="paragraph">
                  <wp:posOffset>184786</wp:posOffset>
                </wp:positionV>
                <wp:extent cx="2676525" cy="1009650"/>
                <wp:effectExtent l="0" t="0" r="28575"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09650"/>
                        </a:xfrm>
                        <a:prstGeom prst="rect">
                          <a:avLst/>
                        </a:prstGeom>
                        <a:solidFill>
                          <a:srgbClr val="FFFFFF"/>
                        </a:solidFill>
                        <a:ln w="9525">
                          <a:solidFill>
                            <a:srgbClr val="000000"/>
                          </a:solidFill>
                          <a:miter lim="800000"/>
                          <a:headEnd/>
                          <a:tailEnd/>
                        </a:ln>
                      </wps:spPr>
                      <wps:txbx>
                        <w:txbxContent>
                          <w:p w14:paraId="1B838136" w14:textId="77777777" w:rsidR="00865AB7" w:rsidRPr="00986907" w:rsidRDefault="00865AB7" w:rsidP="00865AB7">
                            <w:pPr>
                              <w:rPr>
                                <w:rFonts w:ascii="Arial" w:hAnsi="Arial" w:cs="Arial"/>
                                <w:szCs w:val="20"/>
                              </w:rPr>
                            </w:pPr>
                            <w:r w:rsidRPr="00986907">
                              <w:rPr>
                                <w:rFonts w:ascii="Arial" w:hAnsi="Arial" w:cs="Arial"/>
                                <w:szCs w:val="20"/>
                              </w:rPr>
                              <w:t>If referred to REC-H/A for consideration: send RCD a copy of the application with completed summary section and reference number, plus electronic copy of application for inclusion in the agenda of the soonest possible REC-H/A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380F7" id="_x0000_s1038" type="#_x0000_t202" style="position:absolute;left:0;text-align:left;margin-left:252pt;margin-top:14.55pt;width:210.7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">
                <v:textbox>
                  <w:txbxContent>
                    <w:p w14:paraId="1B838136" w14:textId="77777777" w:rsidR="00865AB7" w:rsidRPr="00986907" w:rsidRDefault="00865AB7" w:rsidP="00865AB7">
                      <w:pPr>
                        <w:rPr>
                          <w:rFonts w:ascii="Arial" w:hAnsi="Arial" w:cs="Arial"/>
                          <w:szCs w:val="20"/>
                        </w:rPr>
                      </w:pPr>
                      <w:r w:rsidRPr="00986907">
                        <w:rPr>
                          <w:rFonts w:ascii="Arial" w:hAnsi="Arial" w:cs="Arial"/>
                          <w:szCs w:val="20"/>
                        </w:rPr>
                        <w:t>If referred to REC-H/A for consideration: send RCD a copy of the application with completed summary section and reference number, plus electronic copy of application for inclusion in the agenda of the soonest possible REC-H/A meeting</w:t>
                      </w:r>
                    </w:p>
                  </w:txbxContent>
                </v:textbox>
              </v:shape>
            </w:pict>
          </mc:Fallback>
        </mc:AlternateContent>
      </w:r>
      <w:r w:rsidRPr="00865AB7">
        <w:rPr>
          <w:rFonts w:ascii="Arial" w:eastAsia="Calibri" w:hAnsi="Arial" w:cs="Arial"/>
          <w:noProof/>
          <w:szCs w:val="20"/>
        </w:rPr>
        <mc:AlternateContent>
          <mc:Choice Requires="wps">
            <w:drawing>
              <wp:anchor distT="0" distB="0" distL="114300" distR="114300" simplePos="0" relativeHeight="251693056" behindDoc="0" locked="0" layoutInCell="1" allowOverlap="1" wp14:anchorId="1B8380F9" wp14:editId="1B8380FA">
                <wp:simplePos x="0" y="0"/>
                <wp:positionH relativeFrom="column">
                  <wp:posOffset>538480</wp:posOffset>
                </wp:positionH>
                <wp:positionV relativeFrom="paragraph">
                  <wp:posOffset>172085</wp:posOffset>
                </wp:positionV>
                <wp:extent cx="2374265" cy="1403985"/>
                <wp:effectExtent l="0" t="0" r="12700" b="2032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B838137" w14:textId="77777777" w:rsidR="00865AB7" w:rsidRPr="00986907" w:rsidRDefault="00865AB7" w:rsidP="00865AB7">
                            <w:pPr>
                              <w:rPr>
                                <w:rFonts w:ascii="Arial" w:hAnsi="Arial" w:cs="Arial"/>
                                <w:szCs w:val="20"/>
                              </w:rPr>
                            </w:pPr>
                            <w:r w:rsidRPr="00986907">
                              <w:rPr>
                                <w:rFonts w:ascii="Arial" w:hAnsi="Arial" w:cs="Arial"/>
                                <w:szCs w:val="20"/>
                              </w:rPr>
                              <w:t>If approved (a) send RCD a copy of the application with completed summary section and reference number, and (b) inform applicant of approval reference letter in a formal letter</w:t>
                            </w:r>
                            <w:r>
                              <w:rPr>
                                <w:rFonts w:ascii="Arial" w:hAnsi="Arial" w:cs="Arial"/>
                                <w:szCs w:val="20"/>
                              </w:rPr>
                              <w:t xml:space="preserve">. </w:t>
                            </w:r>
                            <w:r w:rsidRPr="00986907">
                              <w:rPr>
                                <w:rFonts w:ascii="Arial" w:hAnsi="Arial" w:cs="Arial"/>
                                <w:szCs w:val="20"/>
                              </w:rPr>
                              <w:t>If rejected send applicant a letter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8380F9" id="_x0000_s1039" type="#_x0000_t202" style="position:absolute;left:0;text-align:left;margin-left:42.4pt;margin-top:13.55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">
                <v:textbox style="mso-fit-shape-to-text:t">
                  <w:txbxContent>
                    <w:p w14:paraId="1B838137" w14:textId="77777777" w:rsidR="00865AB7" w:rsidRPr="00986907" w:rsidRDefault="00865AB7" w:rsidP="00865AB7">
                      <w:pPr>
                        <w:rPr>
                          <w:rFonts w:ascii="Arial" w:hAnsi="Arial" w:cs="Arial"/>
                          <w:szCs w:val="20"/>
                        </w:rPr>
                      </w:pPr>
                      <w:r w:rsidRPr="00986907">
                        <w:rPr>
                          <w:rFonts w:ascii="Arial" w:hAnsi="Arial" w:cs="Arial"/>
                          <w:szCs w:val="20"/>
                        </w:rPr>
                        <w:t>If approved (a) send RCD a copy of the application with completed summary section and reference number, and (b) inform applicant of approval reference letter in a formal letter</w:t>
                      </w:r>
                      <w:r>
                        <w:rPr>
                          <w:rFonts w:ascii="Arial" w:hAnsi="Arial" w:cs="Arial"/>
                          <w:szCs w:val="20"/>
                        </w:rPr>
                        <w:t xml:space="preserve">. </w:t>
                      </w:r>
                      <w:r w:rsidRPr="00986907">
                        <w:rPr>
                          <w:rFonts w:ascii="Arial" w:hAnsi="Arial" w:cs="Arial"/>
                          <w:szCs w:val="20"/>
                        </w:rPr>
                        <w:t>If rejected send applicant a letter</w:t>
                      </w:r>
                    </w:p>
                  </w:txbxContent>
                </v:textbox>
              </v:shape>
            </w:pict>
          </mc:Fallback>
        </mc:AlternateContent>
      </w:r>
    </w:p>
    <w:p w14:paraId="1B838026" w14:textId="77777777" w:rsidR="00865AB7" w:rsidRPr="00865AB7" w:rsidRDefault="00865AB7" w:rsidP="00865AB7">
      <w:pPr>
        <w:widowControl/>
        <w:autoSpaceDE/>
        <w:autoSpaceDN/>
        <w:adjustRightInd/>
        <w:spacing w:after="120"/>
        <w:rPr>
          <w:rFonts w:ascii="Arial" w:eastAsia="Calibri" w:hAnsi="Arial" w:cs="Arial"/>
          <w:szCs w:val="20"/>
          <w:lang w:val="en-ZA"/>
        </w:rPr>
      </w:pPr>
    </w:p>
    <w:p w14:paraId="1B838027" w14:textId="77777777" w:rsidR="00865AB7" w:rsidRPr="00865AB7" w:rsidRDefault="00865AB7" w:rsidP="00865AB7">
      <w:pPr>
        <w:widowControl/>
        <w:autoSpaceDE/>
        <w:autoSpaceDN/>
        <w:adjustRightInd/>
        <w:spacing w:after="120"/>
        <w:rPr>
          <w:rFonts w:ascii="Arial" w:eastAsia="Calibri" w:hAnsi="Arial" w:cs="Arial"/>
          <w:szCs w:val="20"/>
          <w:lang w:val="en-ZA"/>
        </w:rPr>
      </w:pPr>
    </w:p>
    <w:p w14:paraId="1B838028" w14:textId="77777777" w:rsidR="00865AB7" w:rsidRPr="00865AB7" w:rsidRDefault="00865AB7" w:rsidP="00865AB7">
      <w:pPr>
        <w:widowControl/>
        <w:autoSpaceDE/>
        <w:autoSpaceDN/>
        <w:adjustRightInd/>
        <w:spacing w:after="120"/>
        <w:rPr>
          <w:rFonts w:ascii="Arial" w:eastAsia="Calibri" w:hAnsi="Arial" w:cs="Arial"/>
          <w:szCs w:val="20"/>
          <w:lang w:val="en-ZA"/>
        </w:rPr>
      </w:pPr>
    </w:p>
    <w:p w14:paraId="1B838029" w14:textId="77777777" w:rsidR="00865AB7" w:rsidRPr="00865AB7" w:rsidRDefault="00865AB7" w:rsidP="00865AB7">
      <w:pPr>
        <w:widowControl/>
        <w:autoSpaceDE/>
        <w:autoSpaceDN/>
        <w:adjustRightInd/>
        <w:spacing w:after="120"/>
        <w:rPr>
          <w:rFonts w:ascii="Arial" w:eastAsia="Calibri" w:hAnsi="Arial" w:cs="Arial"/>
          <w:szCs w:val="20"/>
          <w:lang w:val="en-ZA"/>
        </w:rPr>
      </w:pPr>
    </w:p>
    <w:p w14:paraId="1B83802A"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w:lastRenderedPageBreak/>
        <mc:AlternateContent>
          <mc:Choice Requires="wps">
            <w:drawing>
              <wp:anchor distT="0" distB="0" distL="114300" distR="114300" simplePos="0" relativeHeight="251722752" behindDoc="0" locked="0" layoutInCell="1" allowOverlap="1" wp14:anchorId="1B8380FB" wp14:editId="1B8380FC">
                <wp:simplePos x="0" y="0"/>
                <wp:positionH relativeFrom="column">
                  <wp:posOffset>4829175</wp:posOffset>
                </wp:positionH>
                <wp:positionV relativeFrom="paragraph">
                  <wp:posOffset>99060</wp:posOffset>
                </wp:positionV>
                <wp:extent cx="9525" cy="257175"/>
                <wp:effectExtent l="76200" t="0" r="66675" b="66675"/>
                <wp:wrapNone/>
                <wp:docPr id="51" name="Straight Arrow Connector 51"/>
                <wp:cNvGraphicFramePr/>
                <a:graphic xmlns:a="http://schemas.openxmlformats.org/drawingml/2006/main">
                  <a:graphicData uri="http://schemas.microsoft.com/office/word/2010/wordprocessingShape">
                    <wps:wsp>
                      <wps:cNvCnPr/>
                      <wps:spPr>
                        <a:xfrm flipH="1">
                          <a:off x="0" y="0"/>
                          <a:ext cx="95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C40782" id="Straight Arrow Connector 51" o:spid="_x0000_s1026" type="#_x0000_t32" style="position:absolute;margin-left:380.25pt;margin-top:7.8pt;width:.75pt;height:20.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" strokecolor="#4a7ebb">
                <v:stroke endarrow="open"/>
              </v:shape>
            </w:pict>
          </mc:Fallback>
        </mc:AlternateContent>
      </w:r>
    </w:p>
    <w:p w14:paraId="1B83802B"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21728" behindDoc="0" locked="0" layoutInCell="1" allowOverlap="1" wp14:anchorId="1B8380FD" wp14:editId="1B8380FE">
                <wp:simplePos x="0" y="0"/>
                <wp:positionH relativeFrom="column">
                  <wp:posOffset>1390650</wp:posOffset>
                </wp:positionH>
                <wp:positionV relativeFrom="paragraph">
                  <wp:posOffset>38735</wp:posOffset>
                </wp:positionV>
                <wp:extent cx="0" cy="161925"/>
                <wp:effectExtent l="95250" t="0" r="57150" b="66675"/>
                <wp:wrapNone/>
                <wp:docPr id="53" name="Straight Arrow Connector 5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3031A9D" id="Straight Arrow Connector 53" o:spid="_x0000_s1026" type="#_x0000_t32" style="position:absolute;margin-left:109.5pt;margin-top:3.05pt;width:0;height:12.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" strokecolor="#4a7ebb">
                <v:stroke endarrow="open"/>
              </v:shape>
            </w:pict>
          </mc:Fallback>
        </mc:AlternateContent>
      </w:r>
      <w:r w:rsidRPr="00865AB7">
        <w:rPr>
          <w:rFonts w:ascii="Arial" w:eastAsia="Calibri" w:hAnsi="Arial" w:cs="Arial"/>
          <w:noProof/>
          <w:szCs w:val="20"/>
        </w:rPr>
        <mc:AlternateContent>
          <mc:Choice Requires="wps">
            <w:drawing>
              <wp:anchor distT="0" distB="0" distL="114300" distR="114300" simplePos="0" relativeHeight="251695104" behindDoc="0" locked="0" layoutInCell="1" allowOverlap="1" wp14:anchorId="1B8380FF" wp14:editId="1B838100">
                <wp:simplePos x="0" y="0"/>
                <wp:positionH relativeFrom="column">
                  <wp:posOffset>457200</wp:posOffset>
                </wp:positionH>
                <wp:positionV relativeFrom="paragraph">
                  <wp:posOffset>201930</wp:posOffset>
                </wp:positionV>
                <wp:extent cx="5400675" cy="45720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5400675" cy="457200"/>
                        </a:xfrm>
                        <a:prstGeom prst="rect">
                          <a:avLst/>
                        </a:prstGeom>
                        <a:solidFill>
                          <a:sysClr val="window" lastClr="FFFFFF"/>
                        </a:solidFill>
                        <a:ln w="6350">
                          <a:solidFill>
                            <a:prstClr val="black"/>
                          </a:solidFill>
                        </a:ln>
                        <a:effectLst/>
                      </wps:spPr>
                      <wps:txbx>
                        <w:txbxContent>
                          <w:p w14:paraId="1B838138" w14:textId="77777777" w:rsidR="00865AB7" w:rsidRPr="00986907" w:rsidRDefault="00865AB7" w:rsidP="00865AB7">
                            <w:pPr>
                              <w:rPr>
                                <w:rFonts w:ascii="Arial" w:hAnsi="Arial" w:cs="Arial"/>
                                <w:szCs w:val="20"/>
                              </w:rPr>
                            </w:pPr>
                            <w:r w:rsidRPr="00986907">
                              <w:rPr>
                                <w:rFonts w:ascii="Arial" w:hAnsi="Arial" w:cs="Arial"/>
                                <w:szCs w:val="20"/>
                              </w:rPr>
                              <w:t>Keep records (including reference numbers) of all research ethics applications that served at FPGSC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80FF" id="Text Box 54" o:spid="_x0000_s1040" type="#_x0000_t202" style="position:absolute;left:0;text-align:left;margin-left:36pt;margin-top:15.9pt;width:425.2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" fillcolor="window" strokeweight=".5pt">
                <v:textbox>
                  <w:txbxContent>
                    <w:p w14:paraId="1B838138" w14:textId="77777777" w:rsidR="00865AB7" w:rsidRPr="00986907" w:rsidRDefault="00865AB7" w:rsidP="00865AB7">
                      <w:pPr>
                        <w:rPr>
                          <w:rFonts w:ascii="Arial" w:hAnsi="Arial" w:cs="Arial"/>
                          <w:szCs w:val="20"/>
                        </w:rPr>
                      </w:pPr>
                      <w:r w:rsidRPr="00986907">
                        <w:rPr>
                          <w:rFonts w:ascii="Arial" w:hAnsi="Arial" w:cs="Arial"/>
                          <w:szCs w:val="20"/>
                        </w:rPr>
                        <w:t>Keep records (including reference numbers) of all research ethics applications that served at FPGSC meetings</w:t>
                      </w:r>
                    </w:p>
                  </w:txbxContent>
                </v:textbox>
              </v:shape>
            </w:pict>
          </mc:Fallback>
        </mc:AlternateContent>
      </w:r>
    </w:p>
    <w:p w14:paraId="1B83802C"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2D" w14:textId="77777777" w:rsidR="00865AB7" w:rsidRPr="00865AB7" w:rsidRDefault="00A61719"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14560" behindDoc="0" locked="0" layoutInCell="1" allowOverlap="1" wp14:anchorId="1B838101" wp14:editId="1B838102">
                <wp:simplePos x="0" y="0"/>
                <wp:positionH relativeFrom="column">
                  <wp:posOffset>3905885</wp:posOffset>
                </wp:positionH>
                <wp:positionV relativeFrom="paragraph">
                  <wp:posOffset>-259715</wp:posOffset>
                </wp:positionV>
                <wp:extent cx="0" cy="301625"/>
                <wp:effectExtent l="95250" t="0" r="57150" b="60325"/>
                <wp:wrapNone/>
                <wp:docPr id="58" name="Straight Arrow Connector 58"/>
                <wp:cNvGraphicFramePr/>
                <a:graphic xmlns:a="http://schemas.openxmlformats.org/drawingml/2006/main">
                  <a:graphicData uri="http://schemas.microsoft.com/office/word/2010/wordprocessingShape">
                    <wps:wsp>
                      <wps:cNvCnPr/>
                      <wps:spPr>
                        <a:xfrm>
                          <a:off x="0" y="0"/>
                          <a:ext cx="0" cy="301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C0988B" id="Straight Arrow Connector 58" o:spid="_x0000_s1026" type="#_x0000_t32" style="position:absolute;margin-left:307.55pt;margin-top:-20.45pt;width:0;height:2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" strokecolor="#4a7ebb">
                <v:stroke endarrow="open"/>
              </v:shape>
            </w:pict>
          </mc:Fallback>
        </mc:AlternateContent>
      </w:r>
      <w:r w:rsidRPr="00865AB7">
        <w:rPr>
          <w:rFonts w:ascii="Calibri" w:eastAsia="Calibri" w:hAnsi="Calibri"/>
          <w:noProof/>
          <w:sz w:val="22"/>
          <w:szCs w:val="22"/>
        </w:rPr>
        <mc:AlternateContent>
          <mc:Choice Requires="wps">
            <w:drawing>
              <wp:anchor distT="0" distB="0" distL="114300" distR="114300" simplePos="0" relativeHeight="251712512" behindDoc="0" locked="0" layoutInCell="1" allowOverlap="1" wp14:anchorId="1B838103" wp14:editId="1B838104">
                <wp:simplePos x="0" y="0"/>
                <wp:positionH relativeFrom="column">
                  <wp:posOffset>3888740</wp:posOffset>
                </wp:positionH>
                <wp:positionV relativeFrom="paragraph">
                  <wp:posOffset>-259715</wp:posOffset>
                </wp:positionV>
                <wp:extent cx="2218690" cy="0"/>
                <wp:effectExtent l="0" t="0" r="10160" b="19050"/>
                <wp:wrapNone/>
                <wp:docPr id="60" name="Straight Connector 60"/>
                <wp:cNvGraphicFramePr/>
                <a:graphic xmlns:a="http://schemas.openxmlformats.org/drawingml/2006/main">
                  <a:graphicData uri="http://schemas.microsoft.com/office/word/2010/wordprocessingShape">
                    <wps:wsp>
                      <wps:cNvCnPr/>
                      <wps:spPr>
                        <a:xfrm flipH="1">
                          <a:off x="0" y="0"/>
                          <a:ext cx="22186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5234EF" id="Straight Connector 60"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2pt,-20.45pt" to="480.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" strokecolor="#4a7ebb"/>
            </w:pict>
          </mc:Fallback>
        </mc:AlternateContent>
      </w:r>
      <w:r w:rsidRPr="00865AB7">
        <w:rPr>
          <w:rFonts w:ascii="Calibri" w:eastAsia="Calibri" w:hAnsi="Calibri"/>
          <w:noProof/>
          <w:sz w:val="22"/>
          <w:szCs w:val="22"/>
        </w:rPr>
        <mc:AlternateContent>
          <mc:Choice Requires="wps">
            <w:drawing>
              <wp:anchor distT="0" distB="0" distL="114300" distR="114300" simplePos="0" relativeHeight="251713536" behindDoc="0" locked="0" layoutInCell="1" allowOverlap="1" wp14:anchorId="1B838105" wp14:editId="1B838106">
                <wp:simplePos x="0" y="0"/>
                <wp:positionH relativeFrom="column">
                  <wp:posOffset>6105525</wp:posOffset>
                </wp:positionH>
                <wp:positionV relativeFrom="paragraph">
                  <wp:posOffset>-561975</wp:posOffset>
                </wp:positionV>
                <wp:extent cx="1905" cy="300990"/>
                <wp:effectExtent l="0" t="0" r="36195" b="22860"/>
                <wp:wrapNone/>
                <wp:docPr id="59" name="Straight Connector 59"/>
                <wp:cNvGraphicFramePr/>
                <a:graphic xmlns:a="http://schemas.openxmlformats.org/drawingml/2006/main">
                  <a:graphicData uri="http://schemas.microsoft.com/office/word/2010/wordprocessingShape">
                    <wps:wsp>
                      <wps:cNvCnPr/>
                      <wps:spPr>
                        <a:xfrm>
                          <a:off x="0" y="0"/>
                          <a:ext cx="1905" cy="3009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C42219" id="Straight Connector 5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75pt,-44.25pt" to="480.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" strokecolor="#4a7ebb"/>
            </w:pict>
          </mc:Fallback>
        </mc:AlternateContent>
      </w:r>
      <w:r w:rsidRPr="00865AB7">
        <w:rPr>
          <w:rFonts w:ascii="Calibri" w:eastAsia="Calibri" w:hAnsi="Calibri"/>
          <w:noProof/>
          <w:sz w:val="22"/>
          <w:szCs w:val="22"/>
        </w:rPr>
        <mc:AlternateContent>
          <mc:Choice Requires="wps">
            <w:drawing>
              <wp:anchor distT="0" distB="0" distL="114300" distR="114300" simplePos="0" relativeHeight="251726848" behindDoc="0" locked="0" layoutInCell="1" allowOverlap="1" wp14:anchorId="1B838107" wp14:editId="1B838108">
                <wp:simplePos x="0" y="0"/>
                <wp:positionH relativeFrom="column">
                  <wp:posOffset>1668780</wp:posOffset>
                </wp:positionH>
                <wp:positionV relativeFrom="paragraph">
                  <wp:posOffset>-259715</wp:posOffset>
                </wp:positionV>
                <wp:extent cx="1905" cy="301625"/>
                <wp:effectExtent l="95250" t="0" r="74295" b="60325"/>
                <wp:wrapNone/>
                <wp:docPr id="55" name="Straight Arrow Connector 55"/>
                <wp:cNvGraphicFramePr/>
                <a:graphic xmlns:a="http://schemas.openxmlformats.org/drawingml/2006/main">
                  <a:graphicData uri="http://schemas.microsoft.com/office/word/2010/wordprocessingShape">
                    <wps:wsp>
                      <wps:cNvCnPr/>
                      <wps:spPr>
                        <a:xfrm>
                          <a:off x="0" y="0"/>
                          <a:ext cx="1905" cy="301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6392E1" id="Straight Arrow Connector 55" o:spid="_x0000_s1026" type="#_x0000_t32" style="position:absolute;margin-left:131.4pt;margin-top:-20.45pt;width:.15pt;height:2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" strokecolor="#4a7ebb">
                <v:stroke endarrow="open"/>
              </v:shape>
            </w:pict>
          </mc:Fallback>
        </mc:AlternateContent>
      </w:r>
      <w:r w:rsidRPr="00865AB7">
        <w:rPr>
          <w:rFonts w:ascii="Calibri" w:eastAsia="Calibri" w:hAnsi="Calibri"/>
          <w:noProof/>
          <w:sz w:val="22"/>
          <w:szCs w:val="22"/>
        </w:rPr>
        <mc:AlternateContent>
          <mc:Choice Requires="wps">
            <w:drawing>
              <wp:anchor distT="0" distB="0" distL="114300" distR="114300" simplePos="0" relativeHeight="251724800" behindDoc="0" locked="0" layoutInCell="1" allowOverlap="1" wp14:anchorId="1B838109" wp14:editId="1B83810A">
                <wp:simplePos x="0" y="0"/>
                <wp:positionH relativeFrom="column">
                  <wp:posOffset>1424940</wp:posOffset>
                </wp:positionH>
                <wp:positionV relativeFrom="paragraph">
                  <wp:posOffset>-256540</wp:posOffset>
                </wp:positionV>
                <wp:extent cx="2476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2476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12CF23" id="Straight Connector 5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20.2pt" to="131.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" strokecolor="#4a7ebb"/>
            </w:pict>
          </mc:Fallback>
        </mc:AlternateContent>
      </w:r>
      <w:r w:rsidRPr="00865AB7">
        <w:rPr>
          <w:rFonts w:ascii="Calibri" w:eastAsia="Calibri" w:hAnsi="Calibri"/>
          <w:noProof/>
          <w:sz w:val="22"/>
          <w:szCs w:val="22"/>
        </w:rPr>
        <mc:AlternateContent>
          <mc:Choice Requires="wps">
            <w:drawing>
              <wp:anchor distT="0" distB="0" distL="114300" distR="114300" simplePos="0" relativeHeight="251725824" behindDoc="0" locked="0" layoutInCell="1" allowOverlap="1" wp14:anchorId="1B83810B" wp14:editId="1B83810C">
                <wp:simplePos x="0" y="0"/>
                <wp:positionH relativeFrom="column">
                  <wp:posOffset>1424940</wp:posOffset>
                </wp:positionH>
                <wp:positionV relativeFrom="paragraph">
                  <wp:posOffset>-561340</wp:posOffset>
                </wp:positionV>
                <wp:extent cx="0" cy="3048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6E395E" id="Straight Connector 5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44.2pt" to="112.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" strokecolor="#4a7ebb"/>
            </w:pict>
          </mc:Fallback>
        </mc:AlternateContent>
      </w:r>
      <w:r w:rsidR="00865AB7" w:rsidRPr="00865AB7">
        <w:rPr>
          <w:rFonts w:ascii="Arial" w:eastAsia="Calibri" w:hAnsi="Arial" w:cs="Arial"/>
          <w:noProof/>
          <w:szCs w:val="20"/>
        </w:rPr>
        <mc:AlternateContent>
          <mc:Choice Requires="wps">
            <w:drawing>
              <wp:anchor distT="0" distB="0" distL="114300" distR="114300" simplePos="0" relativeHeight="251700224" behindDoc="0" locked="0" layoutInCell="1" allowOverlap="1" wp14:anchorId="1B83810D" wp14:editId="1B83810E">
                <wp:simplePos x="0" y="0"/>
                <wp:positionH relativeFrom="column">
                  <wp:posOffset>-714375</wp:posOffset>
                </wp:positionH>
                <wp:positionV relativeFrom="paragraph">
                  <wp:posOffset>47625</wp:posOffset>
                </wp:positionV>
                <wp:extent cx="714375" cy="29051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714375" cy="2905125"/>
                        </a:xfrm>
                        <a:prstGeom prst="rect">
                          <a:avLst/>
                        </a:prstGeom>
                        <a:solidFill>
                          <a:sysClr val="window" lastClr="FFFFFF"/>
                        </a:solidFill>
                        <a:ln w="25400" cap="flat" cmpd="sng" algn="ctr">
                          <a:solidFill>
                            <a:sysClr val="windowText" lastClr="000000"/>
                          </a:solidFill>
                          <a:prstDash val="solid"/>
                        </a:ln>
                        <a:effectLst/>
                      </wps:spPr>
                      <wps:txbx>
                        <w:txbxContent>
                          <w:p w14:paraId="1B838139" w14:textId="77777777" w:rsidR="00865AB7" w:rsidRPr="00A47F8B" w:rsidRDefault="00865AB7" w:rsidP="00865AB7">
                            <w:pPr>
                              <w:jc w:val="center"/>
                              <w:rPr>
                                <w:rFonts w:ascii="Arial" w:hAnsi="Arial" w:cs="Arial"/>
                                <w:b/>
                              </w:rPr>
                            </w:pPr>
                            <w:r w:rsidRPr="00A47F8B">
                              <w:rPr>
                                <w:rFonts w:ascii="Arial" w:hAnsi="Arial" w:cs="Arial"/>
                                <w:b/>
                              </w:rPr>
                              <w:t>REC-H/A RESPONSIBILITIES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810D" id="Text Box 61" o:spid="_x0000_s1041" type="#_x0000_t202" style="position:absolute;left:0;text-align:left;margin-left:-56.25pt;margin-top:3.75pt;width:56.25pt;height:22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" fillcolor="window" strokecolor="windowText" strokeweight="2pt">
                <v:textbox style="layout-flow:vertical;mso-layout-flow-alt:bottom-to-top">
                  <w:txbxContent>
                    <w:p w14:paraId="1B838139" w14:textId="77777777" w:rsidR="00865AB7" w:rsidRPr="00A47F8B" w:rsidRDefault="00865AB7" w:rsidP="00865AB7">
                      <w:pPr>
                        <w:jc w:val="center"/>
                        <w:rPr>
                          <w:rFonts w:ascii="Arial" w:hAnsi="Arial" w:cs="Arial"/>
                          <w:b/>
                        </w:rPr>
                      </w:pPr>
                      <w:r w:rsidRPr="00A47F8B">
                        <w:rPr>
                          <w:rFonts w:ascii="Arial" w:hAnsi="Arial" w:cs="Arial"/>
                          <w:b/>
                        </w:rPr>
                        <w:t>REC-H/A RESPONSIBILITIES</w:t>
                      </w:r>
                    </w:p>
                  </w:txbxContent>
                </v:textbox>
              </v:shape>
            </w:pict>
          </mc:Fallback>
        </mc:AlternateContent>
      </w:r>
      <w:r w:rsidR="00865AB7" w:rsidRPr="00865AB7">
        <w:rPr>
          <w:rFonts w:ascii="Arial" w:eastAsia="Calibri" w:hAnsi="Arial" w:cs="Arial"/>
          <w:noProof/>
          <w:szCs w:val="20"/>
        </w:rPr>
        <mc:AlternateContent>
          <mc:Choice Requires="wps">
            <w:drawing>
              <wp:anchor distT="0" distB="0" distL="114300" distR="114300" simplePos="0" relativeHeight="251696128" behindDoc="0" locked="0" layoutInCell="1" allowOverlap="1" wp14:anchorId="1B83810F" wp14:editId="1B838110">
                <wp:simplePos x="0" y="0"/>
                <wp:positionH relativeFrom="column">
                  <wp:posOffset>457200</wp:posOffset>
                </wp:positionH>
                <wp:positionV relativeFrom="paragraph">
                  <wp:posOffset>40005</wp:posOffset>
                </wp:positionV>
                <wp:extent cx="5400675" cy="4667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5400675" cy="466725"/>
                        </a:xfrm>
                        <a:prstGeom prst="rect">
                          <a:avLst/>
                        </a:prstGeom>
                        <a:solidFill>
                          <a:sysClr val="window" lastClr="FFFFFF"/>
                        </a:solidFill>
                        <a:ln w="6350">
                          <a:solidFill>
                            <a:prstClr val="black"/>
                          </a:solidFill>
                        </a:ln>
                        <a:effectLst/>
                      </wps:spPr>
                      <wps:txbx>
                        <w:txbxContent>
                          <w:p w14:paraId="1B83813A" w14:textId="77777777" w:rsidR="00865AB7" w:rsidRPr="00A47F8B" w:rsidRDefault="00865AB7" w:rsidP="00865AB7">
                            <w:pPr>
                              <w:jc w:val="center"/>
                              <w:rPr>
                                <w:rFonts w:ascii="Arial" w:hAnsi="Arial" w:cs="Arial"/>
                                <w:szCs w:val="20"/>
                              </w:rPr>
                            </w:pPr>
                            <w:r>
                              <w:rPr>
                                <w:rFonts w:ascii="Arial" w:hAnsi="Arial" w:cs="Arial"/>
                                <w:szCs w:val="20"/>
                              </w:rPr>
                              <w:t>Receive and collate applications from FPGSC administrators and external/non-faculty applicants for inclusion in REC-H/A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83810F" id="Text Box 62" o:spid="_x0000_s1042" type="#_x0000_t202" style="position:absolute;left:0;text-align:left;margin-left:36pt;margin-top:3.15pt;width:425.25pt;height:36.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" fillcolor="window" strokeweight=".5pt">
                <v:textbox>
                  <w:txbxContent>
                    <w:p w14:paraId="1B83813A" w14:textId="77777777" w:rsidR="00865AB7" w:rsidRPr="00A47F8B" w:rsidRDefault="00865AB7" w:rsidP="00865AB7">
                      <w:pPr>
                        <w:jc w:val="center"/>
                        <w:rPr>
                          <w:rFonts w:ascii="Arial" w:hAnsi="Arial" w:cs="Arial"/>
                          <w:szCs w:val="20"/>
                        </w:rPr>
                      </w:pPr>
                      <w:r>
                        <w:rPr>
                          <w:rFonts w:ascii="Arial" w:hAnsi="Arial" w:cs="Arial"/>
                          <w:szCs w:val="20"/>
                        </w:rPr>
                        <w:t>Receive and collate applications from FPGSC administrators and external/non-faculty applicants for inclusion in REC-H/A agenda</w:t>
                      </w:r>
                    </w:p>
                  </w:txbxContent>
                </v:textbox>
              </v:shape>
            </w:pict>
          </mc:Fallback>
        </mc:AlternateContent>
      </w:r>
    </w:p>
    <w:p w14:paraId="1B83802E"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2F"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27872" behindDoc="0" locked="0" layoutInCell="1" allowOverlap="1" wp14:anchorId="1B838111" wp14:editId="1B838112">
                <wp:simplePos x="0" y="0"/>
                <wp:positionH relativeFrom="column">
                  <wp:posOffset>2857500</wp:posOffset>
                </wp:positionH>
                <wp:positionV relativeFrom="paragraph">
                  <wp:posOffset>114300</wp:posOffset>
                </wp:positionV>
                <wp:extent cx="1" cy="295275"/>
                <wp:effectExtent l="95250" t="0" r="57150" b="66675"/>
                <wp:wrapNone/>
                <wp:docPr id="63" name="Straight Arrow Connector 63"/>
                <wp:cNvGraphicFramePr/>
                <a:graphic xmlns:a="http://schemas.openxmlformats.org/drawingml/2006/main">
                  <a:graphicData uri="http://schemas.microsoft.com/office/word/2010/wordprocessingShape">
                    <wps:wsp>
                      <wps:cNvCnPr/>
                      <wps:spPr>
                        <a:xfrm flipH="1">
                          <a:off x="0" y="0"/>
                          <a:ext cx="1"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7421B324" id="Straight Arrow Connector 63" o:spid="_x0000_s1026" type="#_x0000_t32" style="position:absolute;margin-left:225pt;margin-top:9pt;width:0;height:23.25pt;flip:x;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" strokecolor="#4a7ebb">
                <v:stroke endarrow="open"/>
              </v:shape>
            </w:pict>
          </mc:Fallback>
        </mc:AlternateContent>
      </w:r>
    </w:p>
    <w:p w14:paraId="1B838030"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99200" behindDoc="0" locked="0" layoutInCell="1" allowOverlap="1" wp14:anchorId="1B838113" wp14:editId="1B838114">
                <wp:simplePos x="0" y="0"/>
                <wp:positionH relativeFrom="column">
                  <wp:posOffset>457200</wp:posOffset>
                </wp:positionH>
                <wp:positionV relativeFrom="paragraph">
                  <wp:posOffset>182880</wp:posOffset>
                </wp:positionV>
                <wp:extent cx="5476875" cy="352425"/>
                <wp:effectExtent l="0" t="0" r="28575" b="28575"/>
                <wp:wrapNone/>
                <wp:docPr id="640" name="Text Box 640"/>
                <wp:cNvGraphicFramePr/>
                <a:graphic xmlns:a="http://schemas.openxmlformats.org/drawingml/2006/main">
                  <a:graphicData uri="http://schemas.microsoft.com/office/word/2010/wordprocessingShape">
                    <wps:wsp>
                      <wps:cNvSpPr txBox="1"/>
                      <wps:spPr>
                        <a:xfrm>
                          <a:off x="0" y="0"/>
                          <a:ext cx="5476875" cy="352425"/>
                        </a:xfrm>
                        <a:prstGeom prst="rect">
                          <a:avLst/>
                        </a:prstGeom>
                        <a:solidFill>
                          <a:sysClr val="window" lastClr="FFFFFF"/>
                        </a:solidFill>
                        <a:ln w="6350">
                          <a:solidFill>
                            <a:prstClr val="black"/>
                          </a:solidFill>
                        </a:ln>
                        <a:effectLst/>
                      </wps:spPr>
                      <wps:txbx>
                        <w:txbxContent>
                          <w:p w14:paraId="1B83813B" w14:textId="77777777" w:rsidR="00865AB7" w:rsidRPr="00A47F8B" w:rsidRDefault="00865AB7" w:rsidP="00865AB7">
                            <w:pPr>
                              <w:jc w:val="center"/>
                              <w:rPr>
                                <w:rFonts w:ascii="Arial" w:hAnsi="Arial" w:cs="Arial"/>
                                <w:szCs w:val="20"/>
                              </w:rPr>
                            </w:pPr>
                            <w:r>
                              <w:rPr>
                                <w:rFonts w:ascii="Arial" w:hAnsi="Arial" w:cs="Arial"/>
                                <w:szCs w:val="20"/>
                              </w:rPr>
                              <w:t>Consider submitted protocols at REC-H/A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8113" id="Text Box 640" o:spid="_x0000_s1043" type="#_x0000_t202" style="position:absolute;left:0;text-align:left;margin-left:36pt;margin-top:14.4pt;width:431.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G2XgIAAMw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" fillcolor="window" strokeweight=".5pt">
                <v:textbox>
                  <w:txbxContent>
                    <w:p w14:paraId="1B83813B" w14:textId="77777777" w:rsidR="00865AB7" w:rsidRPr="00A47F8B" w:rsidRDefault="00865AB7" w:rsidP="00865AB7">
                      <w:pPr>
                        <w:jc w:val="center"/>
                        <w:rPr>
                          <w:rFonts w:ascii="Arial" w:hAnsi="Arial" w:cs="Arial"/>
                          <w:szCs w:val="20"/>
                        </w:rPr>
                      </w:pPr>
                      <w:r>
                        <w:rPr>
                          <w:rFonts w:ascii="Arial" w:hAnsi="Arial" w:cs="Arial"/>
                          <w:szCs w:val="20"/>
                        </w:rPr>
                        <w:t>Consider submitted protocols at REC-H/A meetings</w:t>
                      </w:r>
                    </w:p>
                  </w:txbxContent>
                </v:textbox>
              </v:shape>
            </w:pict>
          </mc:Fallback>
        </mc:AlternateContent>
      </w:r>
    </w:p>
    <w:p w14:paraId="1B838031"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32"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28896" behindDoc="0" locked="0" layoutInCell="1" allowOverlap="1" wp14:anchorId="1B838115" wp14:editId="1B838116">
                <wp:simplePos x="0" y="0"/>
                <wp:positionH relativeFrom="column">
                  <wp:posOffset>2876550</wp:posOffset>
                </wp:positionH>
                <wp:positionV relativeFrom="paragraph">
                  <wp:posOffset>180975</wp:posOffset>
                </wp:positionV>
                <wp:extent cx="1" cy="295275"/>
                <wp:effectExtent l="95250" t="0" r="57150" b="66675"/>
                <wp:wrapNone/>
                <wp:docPr id="641" name="Straight Arrow Connector 641"/>
                <wp:cNvGraphicFramePr/>
                <a:graphic xmlns:a="http://schemas.openxmlformats.org/drawingml/2006/main">
                  <a:graphicData uri="http://schemas.microsoft.com/office/word/2010/wordprocessingShape">
                    <wps:wsp>
                      <wps:cNvCnPr/>
                      <wps:spPr>
                        <a:xfrm flipH="1">
                          <a:off x="0" y="0"/>
                          <a:ext cx="1"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06369EF1" id="Straight Arrow Connector 641" o:spid="_x0000_s1026" type="#_x0000_t32" style="position:absolute;margin-left:226.5pt;margin-top:14.25pt;width:0;height:23.25pt;flip:x;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" strokecolor="#4a7ebb">
                <v:stroke endarrow="open"/>
              </v:shape>
            </w:pict>
          </mc:Fallback>
        </mc:AlternateContent>
      </w:r>
    </w:p>
    <w:p w14:paraId="1B838033"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34"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97152" behindDoc="0" locked="0" layoutInCell="1" allowOverlap="1" wp14:anchorId="1B838117" wp14:editId="1B838118">
                <wp:simplePos x="0" y="0"/>
                <wp:positionH relativeFrom="column">
                  <wp:posOffset>457200</wp:posOffset>
                </wp:positionH>
                <wp:positionV relativeFrom="paragraph">
                  <wp:posOffset>158750</wp:posOffset>
                </wp:positionV>
                <wp:extent cx="5476875" cy="476250"/>
                <wp:effectExtent l="0" t="0" r="28575" b="19050"/>
                <wp:wrapNone/>
                <wp:docPr id="642" name="Text Box 642"/>
                <wp:cNvGraphicFramePr/>
                <a:graphic xmlns:a="http://schemas.openxmlformats.org/drawingml/2006/main">
                  <a:graphicData uri="http://schemas.microsoft.com/office/word/2010/wordprocessingShape">
                    <wps:wsp>
                      <wps:cNvSpPr txBox="1"/>
                      <wps:spPr>
                        <a:xfrm>
                          <a:off x="0" y="0"/>
                          <a:ext cx="5476875" cy="476250"/>
                        </a:xfrm>
                        <a:prstGeom prst="rect">
                          <a:avLst/>
                        </a:prstGeom>
                        <a:solidFill>
                          <a:sysClr val="window" lastClr="FFFFFF"/>
                        </a:solidFill>
                        <a:ln w="6350">
                          <a:solidFill>
                            <a:prstClr val="black"/>
                          </a:solidFill>
                        </a:ln>
                        <a:effectLst/>
                      </wps:spPr>
                      <wps:txbx>
                        <w:txbxContent>
                          <w:p w14:paraId="1B83813C" w14:textId="77777777" w:rsidR="00865AB7" w:rsidRPr="00A47F8B" w:rsidRDefault="00865AB7" w:rsidP="00865AB7">
                            <w:pPr>
                              <w:jc w:val="center"/>
                              <w:rPr>
                                <w:rFonts w:ascii="Arial" w:hAnsi="Arial" w:cs="Arial"/>
                                <w:szCs w:val="20"/>
                              </w:rPr>
                            </w:pPr>
                            <w:r>
                              <w:rPr>
                                <w:rFonts w:ascii="Arial" w:hAnsi="Arial" w:cs="Arial"/>
                                <w:szCs w:val="20"/>
                              </w:rPr>
                              <w:t>Communication of outcomes of applications to Primary Responsible Persons and FPGS Committee 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8117" id="Text Box 642" o:spid="_x0000_s1044" type="#_x0000_t202" style="position:absolute;left:0;text-align:left;margin-left:36pt;margin-top:12.5pt;width:431.2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" fillcolor="window" strokeweight=".5pt">
                <v:textbox>
                  <w:txbxContent>
                    <w:p w14:paraId="1B83813C" w14:textId="77777777" w:rsidR="00865AB7" w:rsidRPr="00A47F8B" w:rsidRDefault="00865AB7" w:rsidP="00865AB7">
                      <w:pPr>
                        <w:jc w:val="center"/>
                        <w:rPr>
                          <w:rFonts w:ascii="Arial" w:hAnsi="Arial" w:cs="Arial"/>
                          <w:szCs w:val="20"/>
                        </w:rPr>
                      </w:pPr>
                      <w:r>
                        <w:rPr>
                          <w:rFonts w:ascii="Arial" w:hAnsi="Arial" w:cs="Arial"/>
                          <w:szCs w:val="20"/>
                        </w:rPr>
                        <w:t>Communication of outcomes of applications to Primary Responsible Persons and FPGS Committee administrators</w:t>
                      </w:r>
                    </w:p>
                  </w:txbxContent>
                </v:textbox>
              </v:shape>
            </w:pict>
          </mc:Fallback>
        </mc:AlternateContent>
      </w:r>
    </w:p>
    <w:p w14:paraId="1B838035"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36"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Calibri" w:eastAsia="Calibri" w:hAnsi="Calibri"/>
          <w:noProof/>
          <w:sz w:val="22"/>
          <w:szCs w:val="22"/>
        </w:rPr>
        <mc:AlternateContent>
          <mc:Choice Requires="wps">
            <w:drawing>
              <wp:anchor distT="0" distB="0" distL="114300" distR="114300" simplePos="0" relativeHeight="251729920" behindDoc="0" locked="0" layoutInCell="1" allowOverlap="1" wp14:anchorId="1B838119" wp14:editId="1B83811A">
                <wp:simplePos x="0" y="0"/>
                <wp:positionH relativeFrom="column">
                  <wp:posOffset>2876550</wp:posOffset>
                </wp:positionH>
                <wp:positionV relativeFrom="paragraph">
                  <wp:posOffset>187325</wp:posOffset>
                </wp:positionV>
                <wp:extent cx="9525" cy="295275"/>
                <wp:effectExtent l="76200" t="0" r="66675" b="66675"/>
                <wp:wrapNone/>
                <wp:docPr id="643" name="Straight Arrow Connector 643"/>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262F72C" id="Straight Arrow Connector 643" o:spid="_x0000_s1026" type="#_x0000_t32" style="position:absolute;margin-left:226.5pt;margin-top:14.75pt;width:.75pt;height:23.25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" strokecolor="#4a7ebb">
                <v:stroke endarrow="open"/>
              </v:shape>
            </w:pict>
          </mc:Fallback>
        </mc:AlternateContent>
      </w:r>
    </w:p>
    <w:p w14:paraId="1B838037"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p>
    <w:p w14:paraId="1B838038" w14:textId="77777777" w:rsidR="00865AB7" w:rsidRPr="00865AB7" w:rsidRDefault="00865AB7" w:rsidP="00865AB7">
      <w:pPr>
        <w:widowControl/>
        <w:autoSpaceDE/>
        <w:autoSpaceDN/>
        <w:adjustRightInd/>
        <w:spacing w:after="120"/>
        <w:jc w:val="center"/>
        <w:rPr>
          <w:rFonts w:ascii="Arial" w:eastAsia="Calibri" w:hAnsi="Arial" w:cs="Arial"/>
          <w:szCs w:val="20"/>
          <w:lang w:val="en-ZA"/>
        </w:rPr>
      </w:pPr>
      <w:r w:rsidRPr="00865AB7">
        <w:rPr>
          <w:rFonts w:ascii="Arial" w:eastAsia="Calibri" w:hAnsi="Arial" w:cs="Arial"/>
          <w:noProof/>
          <w:szCs w:val="20"/>
        </w:rPr>
        <mc:AlternateContent>
          <mc:Choice Requires="wps">
            <w:drawing>
              <wp:anchor distT="0" distB="0" distL="114300" distR="114300" simplePos="0" relativeHeight="251698176" behindDoc="0" locked="0" layoutInCell="1" allowOverlap="1" wp14:anchorId="1B83811B" wp14:editId="1B83811C">
                <wp:simplePos x="0" y="0"/>
                <wp:positionH relativeFrom="column">
                  <wp:posOffset>409575</wp:posOffset>
                </wp:positionH>
                <wp:positionV relativeFrom="paragraph">
                  <wp:posOffset>47625</wp:posOffset>
                </wp:positionV>
                <wp:extent cx="5695950" cy="361950"/>
                <wp:effectExtent l="0" t="0" r="19050" b="19050"/>
                <wp:wrapNone/>
                <wp:docPr id="644" name="Text Box 644"/>
                <wp:cNvGraphicFramePr/>
                <a:graphic xmlns:a="http://schemas.openxmlformats.org/drawingml/2006/main">
                  <a:graphicData uri="http://schemas.microsoft.com/office/word/2010/wordprocessingShape">
                    <wps:wsp>
                      <wps:cNvSpPr txBox="1"/>
                      <wps:spPr>
                        <a:xfrm>
                          <a:off x="0" y="0"/>
                          <a:ext cx="5695950" cy="361950"/>
                        </a:xfrm>
                        <a:prstGeom prst="rect">
                          <a:avLst/>
                        </a:prstGeom>
                        <a:solidFill>
                          <a:sysClr val="window" lastClr="FFFFFF"/>
                        </a:solidFill>
                        <a:ln w="6350">
                          <a:solidFill>
                            <a:prstClr val="black"/>
                          </a:solidFill>
                        </a:ln>
                        <a:effectLst/>
                      </wps:spPr>
                      <wps:txbx>
                        <w:txbxContent>
                          <w:p w14:paraId="1B83813D" w14:textId="77777777" w:rsidR="00865AB7" w:rsidRDefault="00865AB7" w:rsidP="00865AB7">
                            <w:pPr>
                              <w:jc w:val="center"/>
                            </w:pPr>
                            <w:r>
                              <w:t>Filing and record-keeping of all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811B" id="Text Box 644" o:spid="_x0000_s1045" type="#_x0000_t202" style="position:absolute;left:0;text-align:left;margin-left:32.25pt;margin-top:3.75pt;width:448.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" fillcolor="window" strokeweight=".5pt">
                <v:textbox>
                  <w:txbxContent>
                    <w:p w14:paraId="1B83813D" w14:textId="77777777" w:rsidR="00865AB7" w:rsidRDefault="00865AB7" w:rsidP="00865AB7">
                      <w:pPr>
                        <w:jc w:val="center"/>
                      </w:pPr>
                      <w:r>
                        <w:t>Filing and record-keeping of all applications</w:t>
                      </w:r>
                    </w:p>
                  </w:txbxContent>
                </v:textbox>
              </v:shape>
            </w:pict>
          </mc:Fallback>
        </mc:AlternateContent>
      </w:r>
    </w:p>
    <w:p w14:paraId="1B838039" w14:textId="77777777" w:rsidR="007B2FE1" w:rsidRDefault="007B2FE1" w:rsidP="00E541A2">
      <w:pPr>
        <w:tabs>
          <w:tab w:val="left" w:pos="851"/>
          <w:tab w:val="left" w:pos="1418"/>
        </w:tabs>
        <w:ind w:left="851"/>
        <w:rPr>
          <w:rFonts w:ascii="Arial" w:hAnsi="Arial" w:cs="Arial"/>
          <w:szCs w:val="20"/>
          <w:lang w:val="en-ZA"/>
        </w:rPr>
      </w:pPr>
    </w:p>
    <w:p w14:paraId="1B83803A" w14:textId="77777777" w:rsidR="00B371F1" w:rsidRDefault="00B371F1" w:rsidP="00E541A2">
      <w:pPr>
        <w:tabs>
          <w:tab w:val="left" w:pos="851"/>
          <w:tab w:val="left" w:pos="1418"/>
        </w:tabs>
        <w:ind w:left="851"/>
        <w:rPr>
          <w:rFonts w:ascii="Arial" w:hAnsi="Arial" w:cs="Arial"/>
          <w:szCs w:val="20"/>
          <w:lang w:val="en-ZA"/>
        </w:rPr>
      </w:pPr>
    </w:p>
    <w:p w14:paraId="1B83803B" w14:textId="77777777" w:rsidR="00B371F1" w:rsidRDefault="00B371F1" w:rsidP="00E541A2">
      <w:pPr>
        <w:tabs>
          <w:tab w:val="left" w:pos="851"/>
          <w:tab w:val="left" w:pos="1418"/>
        </w:tabs>
        <w:ind w:left="851"/>
        <w:rPr>
          <w:rFonts w:ascii="Arial" w:hAnsi="Arial" w:cs="Arial"/>
          <w:szCs w:val="20"/>
          <w:lang w:val="en-ZA"/>
        </w:rPr>
      </w:pPr>
    </w:p>
    <w:p w14:paraId="1B83803C" w14:textId="77777777" w:rsidR="00B371F1" w:rsidRDefault="00B371F1" w:rsidP="00E541A2">
      <w:pPr>
        <w:tabs>
          <w:tab w:val="left" w:pos="851"/>
          <w:tab w:val="left" w:pos="1418"/>
        </w:tabs>
        <w:ind w:left="851"/>
        <w:rPr>
          <w:rFonts w:ascii="Arial" w:hAnsi="Arial" w:cs="Arial"/>
          <w:szCs w:val="20"/>
          <w:lang w:val="en-ZA"/>
        </w:rPr>
      </w:pPr>
    </w:p>
    <w:p w14:paraId="1B83803D" w14:textId="77777777" w:rsidR="00B371F1" w:rsidRDefault="00B371F1" w:rsidP="00E541A2">
      <w:pPr>
        <w:tabs>
          <w:tab w:val="left" w:pos="851"/>
          <w:tab w:val="left" w:pos="1418"/>
        </w:tabs>
        <w:ind w:left="851"/>
        <w:rPr>
          <w:rFonts w:ascii="Arial" w:hAnsi="Arial" w:cs="Arial"/>
          <w:szCs w:val="20"/>
          <w:lang w:val="en-ZA"/>
        </w:rPr>
      </w:pPr>
    </w:p>
    <w:p w14:paraId="1B83803E" w14:textId="77777777" w:rsidR="00B371F1" w:rsidRDefault="00B371F1" w:rsidP="00E541A2">
      <w:pPr>
        <w:tabs>
          <w:tab w:val="left" w:pos="851"/>
          <w:tab w:val="left" w:pos="1418"/>
        </w:tabs>
        <w:ind w:left="851"/>
        <w:rPr>
          <w:rFonts w:ascii="Arial" w:hAnsi="Arial" w:cs="Arial"/>
          <w:szCs w:val="20"/>
          <w:lang w:val="en-ZA"/>
        </w:rPr>
      </w:pPr>
    </w:p>
    <w:p w14:paraId="1B83803F" w14:textId="77777777" w:rsidR="00B371F1" w:rsidRDefault="00B371F1" w:rsidP="00E541A2">
      <w:pPr>
        <w:tabs>
          <w:tab w:val="left" w:pos="851"/>
          <w:tab w:val="left" w:pos="1418"/>
        </w:tabs>
        <w:ind w:left="851"/>
        <w:rPr>
          <w:rFonts w:ascii="Arial" w:hAnsi="Arial" w:cs="Arial"/>
          <w:szCs w:val="20"/>
          <w:lang w:val="en-ZA"/>
        </w:rPr>
      </w:pPr>
    </w:p>
    <w:p w14:paraId="1B838040" w14:textId="77777777" w:rsidR="00B371F1" w:rsidRDefault="00B371F1" w:rsidP="00E541A2">
      <w:pPr>
        <w:tabs>
          <w:tab w:val="left" w:pos="851"/>
          <w:tab w:val="left" w:pos="1418"/>
        </w:tabs>
        <w:ind w:left="851"/>
        <w:rPr>
          <w:rFonts w:ascii="Arial" w:hAnsi="Arial" w:cs="Arial"/>
          <w:szCs w:val="20"/>
          <w:lang w:val="en-ZA"/>
        </w:rPr>
      </w:pPr>
    </w:p>
    <w:p w14:paraId="1B838041" w14:textId="77777777" w:rsidR="00A61719" w:rsidRDefault="00A61719" w:rsidP="00E541A2">
      <w:pPr>
        <w:tabs>
          <w:tab w:val="left" w:pos="851"/>
          <w:tab w:val="left" w:pos="1418"/>
        </w:tabs>
        <w:ind w:left="851"/>
        <w:rPr>
          <w:rFonts w:ascii="Arial" w:hAnsi="Arial" w:cs="Arial"/>
          <w:szCs w:val="20"/>
          <w:lang w:val="en-ZA"/>
        </w:rPr>
      </w:pPr>
    </w:p>
    <w:p w14:paraId="1B838042" w14:textId="77777777" w:rsidR="00A61719" w:rsidRDefault="00A61719" w:rsidP="00E541A2">
      <w:pPr>
        <w:tabs>
          <w:tab w:val="left" w:pos="851"/>
          <w:tab w:val="left" w:pos="1418"/>
        </w:tabs>
        <w:ind w:left="851"/>
        <w:rPr>
          <w:rFonts w:ascii="Arial" w:hAnsi="Arial" w:cs="Arial"/>
          <w:szCs w:val="20"/>
          <w:lang w:val="en-ZA"/>
        </w:rPr>
      </w:pPr>
    </w:p>
    <w:p w14:paraId="1B838043" w14:textId="77777777" w:rsidR="00A61719" w:rsidRDefault="00A61719" w:rsidP="00E541A2">
      <w:pPr>
        <w:tabs>
          <w:tab w:val="left" w:pos="851"/>
          <w:tab w:val="left" w:pos="1418"/>
        </w:tabs>
        <w:ind w:left="851"/>
        <w:rPr>
          <w:rFonts w:ascii="Arial" w:hAnsi="Arial" w:cs="Arial"/>
          <w:szCs w:val="20"/>
          <w:lang w:val="en-ZA"/>
        </w:rPr>
      </w:pPr>
    </w:p>
    <w:p w14:paraId="1B838044" w14:textId="77777777" w:rsidR="00A61719" w:rsidRDefault="00A61719" w:rsidP="00E541A2">
      <w:pPr>
        <w:tabs>
          <w:tab w:val="left" w:pos="851"/>
          <w:tab w:val="left" w:pos="1418"/>
        </w:tabs>
        <w:ind w:left="851"/>
        <w:rPr>
          <w:rFonts w:ascii="Arial" w:hAnsi="Arial" w:cs="Arial"/>
          <w:szCs w:val="20"/>
          <w:lang w:val="en-ZA"/>
        </w:rPr>
      </w:pPr>
    </w:p>
    <w:p w14:paraId="1B838045" w14:textId="77777777" w:rsidR="00A61719" w:rsidRDefault="00A61719" w:rsidP="00E541A2">
      <w:pPr>
        <w:tabs>
          <w:tab w:val="left" w:pos="851"/>
          <w:tab w:val="left" w:pos="1418"/>
        </w:tabs>
        <w:ind w:left="851"/>
        <w:rPr>
          <w:rFonts w:ascii="Arial" w:hAnsi="Arial" w:cs="Arial"/>
          <w:szCs w:val="20"/>
          <w:lang w:val="en-ZA"/>
        </w:rPr>
      </w:pPr>
    </w:p>
    <w:p w14:paraId="1B838046" w14:textId="77777777" w:rsidR="00A61719" w:rsidRDefault="00A61719" w:rsidP="00E541A2">
      <w:pPr>
        <w:tabs>
          <w:tab w:val="left" w:pos="851"/>
          <w:tab w:val="left" w:pos="1418"/>
        </w:tabs>
        <w:ind w:left="851"/>
        <w:rPr>
          <w:rFonts w:ascii="Arial" w:hAnsi="Arial" w:cs="Arial"/>
          <w:szCs w:val="20"/>
          <w:lang w:val="en-ZA"/>
        </w:rPr>
      </w:pPr>
    </w:p>
    <w:p w14:paraId="1B838047" w14:textId="77777777" w:rsidR="00A61719" w:rsidRDefault="00A61719" w:rsidP="00E541A2">
      <w:pPr>
        <w:tabs>
          <w:tab w:val="left" w:pos="851"/>
          <w:tab w:val="left" w:pos="1418"/>
        </w:tabs>
        <w:ind w:left="851"/>
        <w:rPr>
          <w:rFonts w:ascii="Arial" w:hAnsi="Arial" w:cs="Arial"/>
          <w:szCs w:val="20"/>
          <w:lang w:val="en-ZA"/>
        </w:rPr>
      </w:pPr>
    </w:p>
    <w:p w14:paraId="1B838048" w14:textId="77777777" w:rsidR="00A61719" w:rsidRDefault="00A61719" w:rsidP="00E541A2">
      <w:pPr>
        <w:tabs>
          <w:tab w:val="left" w:pos="851"/>
          <w:tab w:val="left" w:pos="1418"/>
        </w:tabs>
        <w:ind w:left="851"/>
        <w:rPr>
          <w:rFonts w:ascii="Arial" w:hAnsi="Arial" w:cs="Arial"/>
          <w:szCs w:val="20"/>
          <w:lang w:val="en-ZA"/>
        </w:rPr>
      </w:pPr>
    </w:p>
    <w:p w14:paraId="1B838049" w14:textId="77777777" w:rsidR="00A61719" w:rsidRDefault="00A61719" w:rsidP="00E541A2">
      <w:pPr>
        <w:tabs>
          <w:tab w:val="left" w:pos="851"/>
          <w:tab w:val="left" w:pos="1418"/>
        </w:tabs>
        <w:ind w:left="851"/>
        <w:rPr>
          <w:rFonts w:ascii="Arial" w:hAnsi="Arial" w:cs="Arial"/>
          <w:szCs w:val="20"/>
          <w:lang w:val="en-ZA"/>
        </w:rPr>
      </w:pPr>
    </w:p>
    <w:p w14:paraId="1B83804A" w14:textId="77777777" w:rsidR="00A61719" w:rsidRDefault="00A61719" w:rsidP="00E541A2">
      <w:pPr>
        <w:tabs>
          <w:tab w:val="left" w:pos="851"/>
          <w:tab w:val="left" w:pos="1418"/>
        </w:tabs>
        <w:ind w:left="851"/>
        <w:rPr>
          <w:rFonts w:ascii="Arial" w:hAnsi="Arial" w:cs="Arial"/>
          <w:szCs w:val="20"/>
          <w:lang w:val="en-ZA"/>
        </w:rPr>
      </w:pPr>
    </w:p>
    <w:p w14:paraId="1B83804B" w14:textId="77777777" w:rsidR="00A61719" w:rsidRDefault="00A61719" w:rsidP="00E541A2">
      <w:pPr>
        <w:tabs>
          <w:tab w:val="left" w:pos="851"/>
          <w:tab w:val="left" w:pos="1418"/>
        </w:tabs>
        <w:ind w:left="851"/>
        <w:rPr>
          <w:rFonts w:ascii="Arial" w:hAnsi="Arial" w:cs="Arial"/>
          <w:szCs w:val="20"/>
          <w:lang w:val="en-ZA"/>
        </w:rPr>
      </w:pPr>
    </w:p>
    <w:p w14:paraId="1B83804C" w14:textId="77777777" w:rsidR="00A61719" w:rsidRDefault="00A61719" w:rsidP="00E541A2">
      <w:pPr>
        <w:tabs>
          <w:tab w:val="left" w:pos="851"/>
          <w:tab w:val="left" w:pos="1418"/>
        </w:tabs>
        <w:ind w:left="851"/>
        <w:rPr>
          <w:rFonts w:ascii="Arial" w:hAnsi="Arial" w:cs="Arial"/>
          <w:szCs w:val="20"/>
          <w:lang w:val="en-ZA"/>
        </w:rPr>
      </w:pPr>
    </w:p>
    <w:p w14:paraId="1B83804D" w14:textId="77777777" w:rsidR="00A61719" w:rsidRDefault="00A61719" w:rsidP="00E541A2">
      <w:pPr>
        <w:tabs>
          <w:tab w:val="left" w:pos="851"/>
          <w:tab w:val="left" w:pos="1418"/>
        </w:tabs>
        <w:ind w:left="851"/>
        <w:rPr>
          <w:rFonts w:ascii="Arial" w:hAnsi="Arial" w:cs="Arial"/>
          <w:szCs w:val="20"/>
          <w:lang w:val="en-ZA"/>
        </w:rPr>
      </w:pPr>
    </w:p>
    <w:p w14:paraId="1B83804E" w14:textId="77777777" w:rsidR="00A61719" w:rsidRDefault="00A61719" w:rsidP="00E541A2">
      <w:pPr>
        <w:tabs>
          <w:tab w:val="left" w:pos="851"/>
          <w:tab w:val="left" w:pos="1418"/>
        </w:tabs>
        <w:ind w:left="851"/>
        <w:rPr>
          <w:rFonts w:ascii="Arial" w:hAnsi="Arial" w:cs="Arial"/>
          <w:szCs w:val="20"/>
          <w:lang w:val="en-ZA"/>
        </w:rPr>
      </w:pPr>
    </w:p>
    <w:p w14:paraId="1B83804F" w14:textId="77777777" w:rsidR="00A61719" w:rsidRDefault="00A61719" w:rsidP="00E541A2">
      <w:pPr>
        <w:tabs>
          <w:tab w:val="left" w:pos="851"/>
          <w:tab w:val="left" w:pos="1418"/>
        </w:tabs>
        <w:ind w:left="851"/>
        <w:rPr>
          <w:rFonts w:ascii="Arial" w:hAnsi="Arial" w:cs="Arial"/>
          <w:szCs w:val="20"/>
          <w:lang w:val="en-ZA"/>
        </w:rPr>
      </w:pPr>
    </w:p>
    <w:p w14:paraId="1B838050" w14:textId="77777777" w:rsidR="00A61719" w:rsidRDefault="00A61719" w:rsidP="00E541A2">
      <w:pPr>
        <w:tabs>
          <w:tab w:val="left" w:pos="851"/>
          <w:tab w:val="left" w:pos="1418"/>
        </w:tabs>
        <w:ind w:left="851"/>
        <w:rPr>
          <w:rFonts w:ascii="Arial" w:hAnsi="Arial" w:cs="Arial"/>
          <w:szCs w:val="20"/>
          <w:lang w:val="en-ZA"/>
        </w:rPr>
      </w:pPr>
    </w:p>
    <w:p w14:paraId="1B838051" w14:textId="77777777" w:rsidR="00A61719" w:rsidRDefault="00A61719" w:rsidP="00E541A2">
      <w:pPr>
        <w:tabs>
          <w:tab w:val="left" w:pos="851"/>
          <w:tab w:val="left" w:pos="1418"/>
        </w:tabs>
        <w:ind w:left="851"/>
        <w:rPr>
          <w:rFonts w:ascii="Arial" w:hAnsi="Arial" w:cs="Arial"/>
          <w:szCs w:val="20"/>
          <w:lang w:val="en-ZA"/>
        </w:rPr>
      </w:pPr>
    </w:p>
    <w:p w14:paraId="1B838052" w14:textId="77777777" w:rsidR="00A61719" w:rsidRDefault="00A61719" w:rsidP="00E541A2">
      <w:pPr>
        <w:tabs>
          <w:tab w:val="left" w:pos="851"/>
          <w:tab w:val="left" w:pos="1418"/>
        </w:tabs>
        <w:ind w:left="851"/>
        <w:rPr>
          <w:rFonts w:ascii="Arial" w:hAnsi="Arial" w:cs="Arial"/>
          <w:szCs w:val="20"/>
          <w:lang w:val="en-ZA"/>
        </w:rPr>
      </w:pPr>
    </w:p>
    <w:p w14:paraId="1B838053" w14:textId="77777777" w:rsidR="00A61719" w:rsidRDefault="00A61719" w:rsidP="00E541A2">
      <w:pPr>
        <w:tabs>
          <w:tab w:val="left" w:pos="851"/>
          <w:tab w:val="left" w:pos="1418"/>
        </w:tabs>
        <w:ind w:left="851"/>
        <w:rPr>
          <w:rFonts w:ascii="Arial" w:hAnsi="Arial" w:cs="Arial"/>
          <w:szCs w:val="20"/>
          <w:lang w:val="en-ZA"/>
        </w:rPr>
      </w:pPr>
    </w:p>
    <w:p w14:paraId="1B838054" w14:textId="77777777" w:rsidR="00A61719" w:rsidRDefault="00A61719" w:rsidP="00E541A2">
      <w:pPr>
        <w:tabs>
          <w:tab w:val="left" w:pos="851"/>
          <w:tab w:val="left" w:pos="1418"/>
        </w:tabs>
        <w:ind w:left="851"/>
        <w:rPr>
          <w:rFonts w:ascii="Arial" w:hAnsi="Arial" w:cs="Arial"/>
          <w:szCs w:val="20"/>
          <w:lang w:val="en-ZA"/>
        </w:rPr>
      </w:pPr>
    </w:p>
    <w:p w14:paraId="1B838055" w14:textId="77777777" w:rsidR="00B371F1" w:rsidRDefault="00B371F1" w:rsidP="00E541A2">
      <w:pPr>
        <w:tabs>
          <w:tab w:val="left" w:pos="851"/>
          <w:tab w:val="left" w:pos="1418"/>
        </w:tabs>
        <w:ind w:left="851"/>
        <w:rPr>
          <w:rFonts w:ascii="Arial" w:hAnsi="Arial" w:cs="Arial"/>
          <w:szCs w:val="20"/>
          <w:lang w:val="en-ZA"/>
        </w:rPr>
      </w:pPr>
    </w:p>
    <w:p w14:paraId="1B838056" w14:textId="77777777" w:rsidR="00B371F1" w:rsidRDefault="00B371F1" w:rsidP="00E541A2">
      <w:pPr>
        <w:tabs>
          <w:tab w:val="left" w:pos="851"/>
          <w:tab w:val="left" w:pos="1418"/>
        </w:tabs>
        <w:ind w:left="851"/>
        <w:rPr>
          <w:rFonts w:ascii="Arial" w:hAnsi="Arial" w:cs="Arial"/>
          <w:szCs w:val="20"/>
          <w:lang w:val="en-ZA"/>
        </w:rPr>
      </w:pPr>
    </w:p>
    <w:p w14:paraId="1B838057" w14:textId="77777777" w:rsidR="00B371F1" w:rsidRDefault="00B371F1" w:rsidP="00E541A2">
      <w:pPr>
        <w:tabs>
          <w:tab w:val="left" w:pos="851"/>
          <w:tab w:val="left" w:pos="1418"/>
        </w:tabs>
        <w:ind w:left="851"/>
        <w:rPr>
          <w:rFonts w:ascii="Arial" w:hAnsi="Arial" w:cs="Arial"/>
          <w:szCs w:val="20"/>
          <w:lang w:val="en-ZA"/>
        </w:rPr>
      </w:pPr>
    </w:p>
    <w:p w14:paraId="1B838058" w14:textId="77777777" w:rsidR="00B371F1" w:rsidRDefault="00B371F1" w:rsidP="00E541A2">
      <w:pPr>
        <w:tabs>
          <w:tab w:val="left" w:pos="851"/>
          <w:tab w:val="left" w:pos="1418"/>
        </w:tabs>
        <w:ind w:left="851"/>
        <w:rPr>
          <w:rFonts w:ascii="Arial" w:hAnsi="Arial" w:cs="Arial"/>
          <w:szCs w:val="20"/>
          <w:lang w:val="en-ZA"/>
        </w:rPr>
      </w:pPr>
    </w:p>
    <w:p w14:paraId="1B838059" w14:textId="77777777" w:rsidR="00B371F1" w:rsidRDefault="00B371F1" w:rsidP="00E541A2">
      <w:pPr>
        <w:tabs>
          <w:tab w:val="left" w:pos="851"/>
          <w:tab w:val="left" w:pos="1418"/>
        </w:tabs>
        <w:ind w:left="851"/>
        <w:rPr>
          <w:rFonts w:ascii="Arial" w:hAnsi="Arial" w:cs="Arial"/>
          <w:szCs w:val="20"/>
          <w:lang w:val="en-ZA"/>
        </w:rPr>
      </w:pPr>
    </w:p>
    <w:p w14:paraId="1B83805A" w14:textId="77777777" w:rsidR="00B371F1" w:rsidRDefault="00B371F1" w:rsidP="00E541A2">
      <w:pPr>
        <w:tabs>
          <w:tab w:val="left" w:pos="851"/>
          <w:tab w:val="left" w:pos="1418"/>
        </w:tabs>
        <w:ind w:left="851"/>
        <w:rPr>
          <w:rFonts w:ascii="Arial" w:hAnsi="Arial" w:cs="Arial"/>
          <w:szCs w:val="20"/>
          <w:lang w:val="en-ZA"/>
        </w:rPr>
      </w:pPr>
    </w:p>
    <w:p w14:paraId="1B83805B" w14:textId="77777777" w:rsidR="00B371F1" w:rsidRDefault="00B371F1" w:rsidP="00E541A2">
      <w:pPr>
        <w:tabs>
          <w:tab w:val="left" w:pos="851"/>
          <w:tab w:val="left" w:pos="1418"/>
        </w:tabs>
        <w:ind w:left="851"/>
        <w:rPr>
          <w:rFonts w:ascii="Arial" w:hAnsi="Arial" w:cs="Arial"/>
          <w:szCs w:val="20"/>
          <w:lang w:val="en-ZA"/>
        </w:rPr>
      </w:pPr>
    </w:p>
    <w:p w14:paraId="1B83805C" w14:textId="77777777" w:rsidR="0048574B" w:rsidRDefault="0048574B" w:rsidP="00E541A2">
      <w:pPr>
        <w:tabs>
          <w:tab w:val="left" w:pos="851"/>
          <w:tab w:val="left" w:pos="1418"/>
        </w:tabs>
        <w:ind w:left="851"/>
        <w:rPr>
          <w:rFonts w:ascii="Arial" w:hAnsi="Arial" w:cs="Arial"/>
          <w:szCs w:val="20"/>
          <w:lang w:val="en-ZA"/>
        </w:rPr>
        <w:sectPr w:rsidR="0048574B" w:rsidSect="00497F0A">
          <w:headerReference w:type="default" r:id="rId17"/>
          <w:footnotePr>
            <w:numRestart w:val="eachPage"/>
          </w:footnotePr>
          <w:endnotePr>
            <w:numFmt w:val="decimal"/>
          </w:endnotePr>
          <w:pgSz w:w="11906" w:h="16838" w:code="9"/>
          <w:pgMar w:top="964" w:right="1440" w:bottom="964" w:left="1701" w:header="731" w:footer="731" w:gutter="0"/>
          <w:pgNumType w:start="1"/>
          <w:cols w:space="720"/>
          <w:vAlign w:val="center"/>
          <w:noEndnote/>
          <w:docGrid w:linePitch="272"/>
        </w:sectPr>
      </w:pPr>
    </w:p>
    <w:p w14:paraId="1B83805D" w14:textId="77777777" w:rsidR="00BB6132" w:rsidRPr="00A060DC" w:rsidRDefault="00BB6132" w:rsidP="0048574B">
      <w:pPr>
        <w:tabs>
          <w:tab w:val="left" w:pos="851"/>
          <w:tab w:val="left" w:pos="1418"/>
        </w:tabs>
        <w:jc w:val="center"/>
        <w:rPr>
          <w:rFonts w:ascii="Arial" w:hAnsi="Arial" w:cs="Arial"/>
          <w:szCs w:val="20"/>
          <w:lang w:val="en-ZA"/>
        </w:rPr>
      </w:pPr>
      <w:r w:rsidRPr="00A060DC">
        <w:rPr>
          <w:rFonts w:ascii="Arial" w:hAnsi="Arial" w:cs="Arial"/>
          <w:b/>
          <w:bCs/>
          <w:szCs w:val="20"/>
          <w:lang w:val="en-ZA"/>
        </w:rPr>
        <w:lastRenderedPageBreak/>
        <w:t>SUMMARY OF ADMISSION AND FINALISATION PROCEDURES INVOLVED IN MASTERS' AND DOCTORS' DEGREE STUDIES</w:t>
      </w:r>
    </w:p>
    <w:p w14:paraId="1B83805E" w14:textId="77777777" w:rsidR="00BB6132" w:rsidRPr="00A060DC" w:rsidRDefault="00BB6132">
      <w:pPr>
        <w:tabs>
          <w:tab w:val="left" w:pos="851"/>
          <w:tab w:val="left" w:pos="1418"/>
        </w:tabs>
        <w:jc w:val="both"/>
        <w:rPr>
          <w:rFonts w:ascii="Arial" w:hAnsi="Arial" w:cs="Arial"/>
          <w:szCs w:val="20"/>
          <w:lang w:val="en-ZA"/>
        </w:rPr>
      </w:pPr>
    </w:p>
    <w:p w14:paraId="1B83805F" w14:textId="77777777" w:rsidR="00BB6132" w:rsidRPr="00A060DC" w:rsidRDefault="00BB6132">
      <w:pPr>
        <w:tabs>
          <w:tab w:val="left" w:pos="851"/>
          <w:tab w:val="left" w:pos="1418"/>
        </w:tabs>
        <w:ind w:left="851"/>
        <w:jc w:val="both"/>
        <w:rPr>
          <w:rFonts w:ascii="Arial" w:hAnsi="Arial" w:cs="Arial"/>
          <w:szCs w:val="20"/>
          <w:lang w:val="en-ZA"/>
        </w:rPr>
      </w:pPr>
      <w:r w:rsidRPr="00A060DC">
        <w:rPr>
          <w:rFonts w:ascii="Arial" w:hAnsi="Arial" w:cs="Arial"/>
          <w:szCs w:val="20"/>
          <w:lang w:val="en-ZA"/>
        </w:rPr>
        <w:t>The accompanying diagrams briefly depict the admission and finalisation procedures involved in masters' and doctors' degree studies:</w:t>
      </w:r>
    </w:p>
    <w:tbl>
      <w:tblPr>
        <w:tblW w:w="9637"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637"/>
      </w:tblGrid>
      <w:tr w:rsidR="00955672" w:rsidRPr="00A060DC" w14:paraId="1B83808A" w14:textId="77777777" w:rsidTr="004612F0">
        <w:tc>
          <w:tcPr>
            <w:tcW w:w="9637" w:type="dxa"/>
            <w:tcBorders>
              <w:top w:val="single" w:sz="7" w:space="0" w:color="000000"/>
              <w:left w:val="single" w:sz="7" w:space="0" w:color="000000"/>
              <w:bottom w:val="single" w:sz="7" w:space="0" w:color="000000"/>
              <w:right w:val="single" w:sz="7" w:space="0" w:color="000000"/>
            </w:tcBorders>
          </w:tcPr>
          <w:p w14:paraId="1B838060"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b/>
                <w:bCs/>
                <w:szCs w:val="20"/>
                <w:lang w:val="en-ZA"/>
              </w:rPr>
              <w:t>PROSPECTIVE CANDIDATE FOR M/D DEGREE BY DISSERTATION/THESIS ONLY</w:t>
            </w:r>
          </w:p>
          <w:p w14:paraId="1B838061" w14:textId="77777777" w:rsidR="007B48E7" w:rsidRPr="00A060DC" w:rsidRDefault="007B48E7" w:rsidP="00C53CF9">
            <w:pPr>
              <w:tabs>
                <w:tab w:val="left" w:pos="851"/>
                <w:tab w:val="left" w:pos="1418"/>
              </w:tabs>
              <w:jc w:val="center"/>
              <w:rPr>
                <w:rFonts w:ascii="Arial" w:hAnsi="Arial" w:cs="Arial"/>
                <w:szCs w:val="20"/>
                <w:lang w:val="en-ZA"/>
              </w:rPr>
            </w:pPr>
          </w:p>
          <w:p w14:paraId="1B838062" w14:textId="77777777" w:rsidR="00955672" w:rsidRPr="00A060DC" w:rsidRDefault="00822909" w:rsidP="00C53CF9">
            <w:pPr>
              <w:tabs>
                <w:tab w:val="left" w:pos="851"/>
                <w:tab w:val="left" w:pos="1418"/>
              </w:tabs>
              <w:jc w:val="center"/>
              <w:rPr>
                <w:rFonts w:ascii="Arial" w:hAnsi="Arial" w:cs="Arial"/>
                <w:szCs w:val="20"/>
                <w:lang w:val="en-ZA"/>
              </w:rPr>
            </w:pPr>
            <w:r w:rsidRPr="00A060DC">
              <w:rPr>
                <w:rFonts w:ascii="Arial" w:hAnsi="Arial" w:cs="Arial"/>
                <w:szCs w:val="20"/>
                <w:lang w:val="en-ZA"/>
              </w:rPr>
              <w:t>Requests A</w:t>
            </w:r>
            <w:r w:rsidR="00955672" w:rsidRPr="00A060DC">
              <w:rPr>
                <w:rFonts w:ascii="Arial" w:hAnsi="Arial" w:cs="Arial"/>
                <w:szCs w:val="20"/>
                <w:lang w:val="en-ZA"/>
              </w:rPr>
              <w:t xml:space="preserve">DMISSIONS for information on </w:t>
            </w:r>
            <w:r w:rsidR="00E96F9D" w:rsidRPr="00A060DC">
              <w:rPr>
                <w:rFonts w:ascii="Arial" w:hAnsi="Arial" w:cs="Arial"/>
                <w:szCs w:val="20"/>
                <w:lang w:val="en-ZA"/>
              </w:rPr>
              <w:t>applying</w:t>
            </w:r>
            <w:r w:rsidR="006B74DD" w:rsidRPr="00A060DC">
              <w:rPr>
                <w:rFonts w:ascii="Arial" w:hAnsi="Arial" w:cs="Arial"/>
                <w:szCs w:val="20"/>
                <w:lang w:val="en-ZA"/>
              </w:rPr>
              <w:t xml:space="preserve"> </w:t>
            </w:r>
            <w:r w:rsidR="00955672" w:rsidRPr="00A060DC">
              <w:rPr>
                <w:rFonts w:ascii="Arial" w:hAnsi="Arial" w:cs="Arial"/>
                <w:szCs w:val="20"/>
                <w:lang w:val="en-ZA"/>
              </w:rPr>
              <w:t>for M or D studies in the Faculty</w:t>
            </w:r>
          </w:p>
          <w:p w14:paraId="1B838063"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64"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Discusses proposed studies with HEAD OF DEPARTMENT</w:t>
            </w:r>
            <w:r w:rsidR="00822909" w:rsidRPr="00A060DC">
              <w:rPr>
                <w:rFonts w:ascii="Arial" w:hAnsi="Arial" w:cs="Arial"/>
                <w:szCs w:val="20"/>
                <w:lang w:val="en-ZA"/>
              </w:rPr>
              <w:t xml:space="preserve"> </w:t>
            </w:r>
            <w:r w:rsidRPr="00A060DC">
              <w:rPr>
                <w:rFonts w:ascii="Arial" w:hAnsi="Arial" w:cs="Arial"/>
                <w:szCs w:val="20"/>
                <w:lang w:val="en-ZA"/>
              </w:rPr>
              <w:t>AND/OR SUPERVISOR</w:t>
            </w:r>
          </w:p>
          <w:p w14:paraId="1B838065"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66"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Completes application form</w:t>
            </w:r>
            <w:r w:rsidR="00ED2A4B" w:rsidRPr="00A060DC">
              <w:rPr>
                <w:rFonts w:ascii="Arial" w:hAnsi="Arial" w:cs="Arial"/>
                <w:szCs w:val="20"/>
                <w:lang w:val="en-ZA"/>
              </w:rPr>
              <w:t>s</w:t>
            </w:r>
            <w:r w:rsidRPr="00A060DC">
              <w:rPr>
                <w:rFonts w:ascii="Arial" w:hAnsi="Arial" w:cs="Arial"/>
                <w:szCs w:val="20"/>
                <w:lang w:val="en-ZA"/>
              </w:rPr>
              <w:t xml:space="preserve"> for ADMISSION TO THE UNIVERSITY and for</w:t>
            </w:r>
          </w:p>
          <w:p w14:paraId="1B838067"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ADMISSI</w:t>
            </w:r>
            <w:r w:rsidR="00822909" w:rsidRPr="00A060DC">
              <w:rPr>
                <w:rFonts w:ascii="Arial" w:hAnsi="Arial" w:cs="Arial"/>
                <w:szCs w:val="20"/>
                <w:lang w:val="en-ZA"/>
              </w:rPr>
              <w:t>ON TO P</w:t>
            </w:r>
            <w:r w:rsidR="00E96F9D" w:rsidRPr="00A060DC">
              <w:rPr>
                <w:rFonts w:ascii="Arial" w:hAnsi="Arial" w:cs="Arial"/>
                <w:szCs w:val="20"/>
                <w:lang w:val="en-ZA"/>
              </w:rPr>
              <w:t>OSTGRADUATE STUDIES (U.24) and returns these to ADMISSIONS</w:t>
            </w:r>
          </w:p>
          <w:p w14:paraId="1B838068"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69" w14:textId="77777777" w:rsidR="00955672" w:rsidRPr="00A060DC" w:rsidRDefault="00372E66" w:rsidP="00C53CF9">
            <w:pPr>
              <w:tabs>
                <w:tab w:val="left" w:pos="851"/>
                <w:tab w:val="left" w:pos="1418"/>
              </w:tabs>
              <w:jc w:val="center"/>
              <w:rPr>
                <w:rFonts w:ascii="Arial" w:hAnsi="Arial" w:cs="Arial"/>
                <w:szCs w:val="20"/>
                <w:lang w:val="en-ZA"/>
              </w:rPr>
            </w:pPr>
            <w:r w:rsidRPr="00A060DC">
              <w:rPr>
                <w:rFonts w:ascii="Arial" w:hAnsi="Arial" w:cs="Arial"/>
                <w:szCs w:val="20"/>
                <w:lang w:val="en-ZA"/>
              </w:rPr>
              <w:t>ADMISSIONS</w:t>
            </w:r>
            <w:r w:rsidR="00955672" w:rsidRPr="00A060DC">
              <w:rPr>
                <w:rFonts w:ascii="Arial" w:hAnsi="Arial" w:cs="Arial"/>
                <w:szCs w:val="20"/>
                <w:lang w:val="en-ZA"/>
              </w:rPr>
              <w:t xml:space="preserve"> forwards the application to the relevant Department which presents the student with a letter of preliminary approval or </w:t>
            </w:r>
            <w:r w:rsidRPr="00A060DC">
              <w:rPr>
                <w:rFonts w:ascii="Arial" w:hAnsi="Arial" w:cs="Arial"/>
                <w:szCs w:val="20"/>
                <w:lang w:val="en-ZA"/>
              </w:rPr>
              <w:t>rejection</w:t>
            </w:r>
            <w:r w:rsidR="00955672" w:rsidRPr="00A060DC">
              <w:rPr>
                <w:rFonts w:ascii="Arial" w:hAnsi="Arial" w:cs="Arial"/>
                <w:szCs w:val="20"/>
                <w:lang w:val="en-ZA"/>
              </w:rPr>
              <w:t xml:space="preserve"> </w:t>
            </w:r>
          </w:p>
          <w:p w14:paraId="1B83806A"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6B"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The preliminary approved applications are submitted to the </w:t>
            </w:r>
            <w:r w:rsidR="00C12D54">
              <w:rPr>
                <w:rFonts w:ascii="Arial" w:hAnsi="Arial" w:cs="Arial"/>
                <w:szCs w:val="20"/>
                <w:lang w:val="en-ZA"/>
              </w:rPr>
              <w:t>Manager: Faculty Administration</w:t>
            </w:r>
            <w:r w:rsidRPr="00A060DC">
              <w:rPr>
                <w:rFonts w:ascii="Arial" w:hAnsi="Arial" w:cs="Arial"/>
                <w:szCs w:val="20"/>
                <w:lang w:val="en-ZA"/>
              </w:rPr>
              <w:t xml:space="preserve"> who in turn submits it to </w:t>
            </w:r>
            <w:r w:rsidR="007B2FE1">
              <w:rPr>
                <w:rFonts w:ascii="Arial" w:hAnsi="Arial" w:cs="Arial"/>
                <w:szCs w:val="20"/>
                <w:lang w:val="en-ZA"/>
              </w:rPr>
              <w:t>FPGS</w:t>
            </w:r>
            <w:r w:rsidR="00C33292" w:rsidRPr="00A060DC">
              <w:rPr>
                <w:rFonts w:ascii="Arial" w:hAnsi="Arial" w:cs="Arial"/>
                <w:szCs w:val="20"/>
                <w:lang w:val="en-ZA"/>
              </w:rPr>
              <w:t>C</w:t>
            </w:r>
            <w:r w:rsidRPr="00A060DC">
              <w:rPr>
                <w:rFonts w:ascii="Arial" w:hAnsi="Arial" w:cs="Arial"/>
                <w:szCs w:val="20"/>
                <w:lang w:val="en-ZA"/>
              </w:rPr>
              <w:t xml:space="preserve"> for final approval</w:t>
            </w:r>
          </w:p>
          <w:p w14:paraId="1B83806C"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6D"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Once approved </w:t>
            </w:r>
            <w:r w:rsidRPr="00A96C52">
              <w:rPr>
                <w:rFonts w:ascii="Arial" w:hAnsi="Arial" w:cs="Arial"/>
                <w:szCs w:val="20"/>
                <w:lang w:val="en-ZA"/>
              </w:rPr>
              <w:t xml:space="preserve">the </w:t>
            </w:r>
            <w:r w:rsidR="00A96C52" w:rsidRPr="00A96C52">
              <w:rPr>
                <w:rFonts w:ascii="Arial" w:hAnsi="Arial" w:cs="Arial"/>
                <w:bCs/>
              </w:rPr>
              <w:t>Manager: Postgraduate Admissions/Admissions Officer</w:t>
            </w:r>
            <w:r w:rsidR="00A96C52" w:rsidRPr="00A96C52">
              <w:t xml:space="preserve"> </w:t>
            </w:r>
            <w:r w:rsidRPr="00A060DC">
              <w:rPr>
                <w:rFonts w:ascii="Arial" w:hAnsi="Arial" w:cs="Arial"/>
                <w:szCs w:val="20"/>
                <w:lang w:val="en-ZA"/>
              </w:rPr>
              <w:t xml:space="preserve">informs the candidate </w:t>
            </w:r>
            <w:r w:rsidR="00ED0A35" w:rsidRPr="00A060DC">
              <w:rPr>
                <w:rFonts w:ascii="Arial" w:hAnsi="Arial" w:cs="Arial"/>
                <w:szCs w:val="20"/>
                <w:lang w:val="en-ZA"/>
              </w:rPr>
              <w:t xml:space="preserve">in writing </w:t>
            </w:r>
            <w:r w:rsidRPr="00A060DC">
              <w:rPr>
                <w:rFonts w:ascii="Arial" w:hAnsi="Arial" w:cs="Arial"/>
                <w:szCs w:val="20"/>
                <w:lang w:val="en-ZA"/>
              </w:rPr>
              <w:t>of final approval</w:t>
            </w:r>
          </w:p>
          <w:p w14:paraId="1B83806E"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6F"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CANDIDATE REGISTERS for the degree concerned </w:t>
            </w:r>
          </w:p>
          <w:p w14:paraId="1B838070"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71"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CANDIDATE submits PRELIMINARY RESEARCH PROPOSAL to departmental panel</w:t>
            </w:r>
          </w:p>
          <w:p w14:paraId="1B838072"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73"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CANDIDATE submits FINAL RESEARCH PROPOSAL (</w:t>
            </w:r>
            <w:r w:rsidR="004612F0" w:rsidRPr="00A060DC">
              <w:rPr>
                <w:rFonts w:ascii="Arial" w:hAnsi="Arial" w:cs="Arial"/>
                <w:szCs w:val="20"/>
                <w:lang w:val="en-ZA"/>
              </w:rPr>
              <w:t>one hard and one electronic</w:t>
            </w:r>
            <w:r w:rsidRPr="00A060DC">
              <w:rPr>
                <w:rFonts w:ascii="Arial" w:hAnsi="Arial" w:cs="Arial"/>
                <w:szCs w:val="20"/>
                <w:lang w:val="en-ZA"/>
              </w:rPr>
              <w:t xml:space="preserve"> cop</w:t>
            </w:r>
            <w:r w:rsidR="004612F0" w:rsidRPr="00A060DC">
              <w:rPr>
                <w:rFonts w:ascii="Arial" w:hAnsi="Arial" w:cs="Arial"/>
                <w:szCs w:val="20"/>
                <w:lang w:val="en-ZA"/>
              </w:rPr>
              <w:t>y</w:t>
            </w:r>
            <w:r w:rsidRPr="00A060DC">
              <w:rPr>
                <w:rFonts w:ascii="Arial" w:hAnsi="Arial" w:cs="Arial"/>
                <w:szCs w:val="20"/>
                <w:lang w:val="en-ZA"/>
              </w:rPr>
              <w:t xml:space="preserve"> and evaluation form signed by HOD) to the </w:t>
            </w:r>
            <w:r w:rsidR="00C12D54">
              <w:rPr>
                <w:rFonts w:ascii="Arial" w:hAnsi="Arial" w:cs="Arial"/>
                <w:szCs w:val="20"/>
                <w:lang w:val="en-ZA"/>
              </w:rPr>
              <w:t>Manager: Faculty Administration</w:t>
            </w:r>
            <w:r w:rsidRPr="00A060DC">
              <w:rPr>
                <w:rFonts w:ascii="Arial" w:hAnsi="Arial" w:cs="Arial"/>
                <w:szCs w:val="20"/>
                <w:lang w:val="en-ZA"/>
              </w:rPr>
              <w:t xml:space="preserve"> for submission to the </w:t>
            </w:r>
            <w:r w:rsidR="00EC281B" w:rsidRPr="00A060DC">
              <w:rPr>
                <w:rFonts w:ascii="Arial" w:hAnsi="Arial" w:cs="Arial"/>
                <w:szCs w:val="20"/>
                <w:lang w:val="en-ZA"/>
              </w:rPr>
              <w:t>FPGSC</w:t>
            </w:r>
            <w:r w:rsidRPr="00A060DC">
              <w:rPr>
                <w:rFonts w:ascii="Arial" w:hAnsi="Arial" w:cs="Arial"/>
                <w:szCs w:val="20"/>
                <w:lang w:val="en-ZA"/>
              </w:rPr>
              <w:t xml:space="preserve"> (where applicable also submit to University Human Ethics Committee)</w:t>
            </w:r>
          </w:p>
          <w:p w14:paraId="1B838074"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75"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Any CHANGE OF INFORMATION on the already completed application form must be submitted on the REGISTRATION DETAIL </w:t>
            </w:r>
            <w:smartTag w:uri="urn:schemas-microsoft-com:office:smarttags" w:element="stockticker">
              <w:r w:rsidRPr="00A060DC">
                <w:rPr>
                  <w:rFonts w:ascii="Arial" w:hAnsi="Arial" w:cs="Arial"/>
                  <w:szCs w:val="20"/>
                  <w:lang w:val="en-ZA"/>
                </w:rPr>
                <w:t>AND</w:t>
              </w:r>
            </w:smartTag>
            <w:r w:rsidRPr="00A060DC">
              <w:rPr>
                <w:rFonts w:ascii="Arial" w:hAnsi="Arial" w:cs="Arial"/>
                <w:szCs w:val="20"/>
                <w:lang w:val="en-ZA"/>
              </w:rPr>
              <w:t xml:space="preserve"> APPROVAL OF EXAMINERS FORM to the </w:t>
            </w:r>
            <w:r w:rsidR="00EC281B" w:rsidRPr="00A060DC">
              <w:rPr>
                <w:rFonts w:ascii="Arial" w:hAnsi="Arial" w:cs="Arial"/>
                <w:szCs w:val="20"/>
                <w:lang w:val="en-ZA"/>
              </w:rPr>
              <w:t>FPGSC</w:t>
            </w:r>
            <w:r w:rsidR="00291163" w:rsidRPr="00A060DC">
              <w:rPr>
                <w:rFonts w:ascii="Arial" w:hAnsi="Arial" w:cs="Arial"/>
                <w:szCs w:val="20"/>
                <w:lang w:val="en-ZA"/>
              </w:rPr>
              <w:t xml:space="preserve"> </w:t>
            </w:r>
            <w:r w:rsidRPr="00A060DC">
              <w:rPr>
                <w:rFonts w:ascii="Arial" w:hAnsi="Arial" w:cs="Arial"/>
                <w:szCs w:val="20"/>
                <w:lang w:val="en-ZA"/>
              </w:rPr>
              <w:t xml:space="preserve">for approval and to </w:t>
            </w:r>
            <w:r w:rsidR="00C33292" w:rsidRPr="00A060DC">
              <w:rPr>
                <w:rFonts w:ascii="Arial" w:hAnsi="Arial" w:cs="Arial"/>
                <w:szCs w:val="20"/>
                <w:lang w:val="en-ZA"/>
              </w:rPr>
              <w:t>FMC</w:t>
            </w:r>
            <w:r w:rsidRPr="00A060DC">
              <w:rPr>
                <w:rFonts w:ascii="Arial" w:hAnsi="Arial" w:cs="Arial"/>
                <w:szCs w:val="20"/>
                <w:lang w:val="en-ZA"/>
              </w:rPr>
              <w:t xml:space="preserve"> and BOF for noting.</w:t>
            </w:r>
          </w:p>
          <w:p w14:paraId="1B838076"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77" w14:textId="77777777" w:rsidR="00955672" w:rsidRPr="00A060DC" w:rsidRDefault="00812B70"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The appointment of external examiners (accompanied by their CVs if new) is also submitted on the REGISTRATION DETAIL AND APPROVAL OF EXAMINERS FORM. </w:t>
            </w:r>
            <w:r w:rsidR="00955672" w:rsidRPr="00A060DC">
              <w:rPr>
                <w:rFonts w:ascii="Arial" w:hAnsi="Arial" w:cs="Arial"/>
                <w:szCs w:val="20"/>
                <w:lang w:val="en-ZA"/>
              </w:rPr>
              <w:t xml:space="preserve">Once the latter form has been signed by the HOD it is forwarded to the </w:t>
            </w:r>
            <w:r w:rsidR="00EC281B" w:rsidRPr="00A060DC">
              <w:rPr>
                <w:rFonts w:ascii="Arial" w:hAnsi="Arial" w:cs="Arial"/>
                <w:szCs w:val="20"/>
                <w:lang w:val="en-ZA"/>
              </w:rPr>
              <w:t xml:space="preserve">FPGSC </w:t>
            </w:r>
            <w:r w:rsidR="00955672" w:rsidRPr="00A060DC">
              <w:rPr>
                <w:rFonts w:ascii="Arial" w:hAnsi="Arial" w:cs="Arial"/>
                <w:szCs w:val="20"/>
                <w:lang w:val="en-ZA"/>
              </w:rPr>
              <w:t xml:space="preserve">via the </w:t>
            </w:r>
            <w:r w:rsidR="00C12D54">
              <w:rPr>
                <w:rFonts w:ascii="Arial" w:hAnsi="Arial" w:cs="Arial"/>
                <w:szCs w:val="20"/>
                <w:lang w:val="en-ZA"/>
              </w:rPr>
              <w:t>Manager: Faculty Administration</w:t>
            </w:r>
            <w:r w:rsidR="00955672" w:rsidRPr="00A060DC">
              <w:rPr>
                <w:rFonts w:ascii="Arial" w:hAnsi="Arial" w:cs="Arial"/>
                <w:szCs w:val="20"/>
                <w:lang w:val="en-ZA"/>
              </w:rPr>
              <w:t xml:space="preserve">. After approval the </w:t>
            </w:r>
            <w:r w:rsidR="00C12D54">
              <w:rPr>
                <w:rFonts w:ascii="Arial" w:hAnsi="Arial" w:cs="Arial"/>
                <w:szCs w:val="20"/>
                <w:lang w:val="en-ZA"/>
              </w:rPr>
              <w:t>Manager: Faculty Administration</w:t>
            </w:r>
            <w:r w:rsidR="00955672" w:rsidRPr="00A060DC">
              <w:rPr>
                <w:rFonts w:ascii="Arial" w:hAnsi="Arial" w:cs="Arial"/>
                <w:szCs w:val="20"/>
                <w:lang w:val="en-ZA"/>
              </w:rPr>
              <w:t xml:space="preserve"> submits the approved details to the Postgraduate Examinations Officer.</w:t>
            </w:r>
          </w:p>
          <w:p w14:paraId="1B838078"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79"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CANDIDATE COMMENCES OFFICIALLY WITH DATA COLLECTION  (where applicable)  </w:t>
            </w:r>
          </w:p>
          <w:p w14:paraId="1B83807A"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only after approval of the final research proposal</w:t>
            </w:r>
          </w:p>
          <w:p w14:paraId="1B83807B"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7C"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Upon completion of treatise/dissertation/thesis, the CANDIDATE obtains WRITTEN PERMISSION </w:t>
            </w:r>
            <w:r w:rsidR="00291163" w:rsidRPr="00A060DC">
              <w:rPr>
                <w:rFonts w:ascii="Arial" w:hAnsi="Arial" w:cs="Arial"/>
                <w:szCs w:val="20"/>
                <w:lang w:val="en-ZA"/>
              </w:rPr>
              <w:t xml:space="preserve">from SUPERVISOR </w:t>
            </w:r>
            <w:r w:rsidRPr="00A060DC">
              <w:rPr>
                <w:rFonts w:ascii="Arial" w:hAnsi="Arial" w:cs="Arial"/>
                <w:szCs w:val="20"/>
                <w:lang w:val="en-ZA"/>
              </w:rPr>
              <w:t xml:space="preserve">to submit </w:t>
            </w:r>
          </w:p>
          <w:p w14:paraId="1B83807D"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7E"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CANDIDATE provides the appropriate EXAMINATIONS OFFICER with required copies</w:t>
            </w:r>
          </w:p>
          <w:p w14:paraId="1B83807F"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80"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EXAMINATIONS OFFICER sends copies of treatise/dissertation/thesis to examiners</w:t>
            </w:r>
            <w:r w:rsidR="006B74DD" w:rsidRPr="00A060DC">
              <w:rPr>
                <w:rFonts w:ascii="Arial" w:hAnsi="Arial" w:cs="Arial"/>
                <w:szCs w:val="20"/>
                <w:lang w:val="en-ZA"/>
              </w:rPr>
              <w:t xml:space="preserve"> </w:t>
            </w:r>
            <w:r w:rsidRPr="00A060DC">
              <w:rPr>
                <w:rFonts w:ascii="Arial" w:hAnsi="Arial" w:cs="Arial"/>
                <w:szCs w:val="20"/>
                <w:lang w:val="en-ZA"/>
              </w:rPr>
              <w:t>and also receives their reports</w:t>
            </w:r>
          </w:p>
          <w:p w14:paraId="1B838081"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82"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Examiners' reports are analysed by the </w:t>
            </w:r>
            <w:r w:rsidR="00EC281B" w:rsidRPr="00A060DC">
              <w:rPr>
                <w:rFonts w:ascii="Arial" w:hAnsi="Arial" w:cs="Arial"/>
                <w:szCs w:val="20"/>
                <w:lang w:val="en-ZA"/>
              </w:rPr>
              <w:t>FPGSC</w:t>
            </w:r>
            <w:r w:rsidR="00291163" w:rsidRPr="00A060DC">
              <w:rPr>
                <w:rFonts w:ascii="Arial" w:hAnsi="Arial" w:cs="Arial"/>
                <w:szCs w:val="20"/>
                <w:lang w:val="en-ZA"/>
              </w:rPr>
              <w:t xml:space="preserve"> </w:t>
            </w:r>
            <w:r w:rsidRPr="00A060DC">
              <w:rPr>
                <w:rFonts w:ascii="Arial" w:hAnsi="Arial" w:cs="Arial"/>
                <w:szCs w:val="20"/>
                <w:lang w:val="en-ZA"/>
              </w:rPr>
              <w:t>and recommendations are made to</w:t>
            </w:r>
          </w:p>
          <w:p w14:paraId="1B838083"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the </w:t>
            </w:r>
            <w:r w:rsidR="00FD790B" w:rsidRPr="00A060DC">
              <w:rPr>
                <w:rFonts w:ascii="Arial" w:hAnsi="Arial" w:cs="Arial"/>
                <w:szCs w:val="20"/>
                <w:lang w:val="en-ZA"/>
              </w:rPr>
              <w:t xml:space="preserve">FPGSC </w:t>
            </w:r>
            <w:r w:rsidRPr="00A060DC">
              <w:rPr>
                <w:rFonts w:ascii="Arial" w:hAnsi="Arial" w:cs="Arial"/>
                <w:szCs w:val="20"/>
                <w:lang w:val="en-ZA"/>
              </w:rPr>
              <w:t>on the awarding or otherwise of the degree concerned</w:t>
            </w:r>
          </w:p>
          <w:p w14:paraId="1B838084" w14:textId="77777777" w:rsidR="00955672" w:rsidRPr="00A060DC" w:rsidRDefault="00955672" w:rsidP="00955672">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85" w14:textId="77777777" w:rsidR="00955672" w:rsidRPr="00A060DC" w:rsidRDefault="00FD790B"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FPGSC </w:t>
            </w:r>
            <w:r w:rsidR="00955672" w:rsidRPr="00A060DC">
              <w:rPr>
                <w:rFonts w:ascii="Arial" w:hAnsi="Arial" w:cs="Arial"/>
                <w:szCs w:val="20"/>
                <w:lang w:val="en-ZA"/>
              </w:rPr>
              <w:t>decides in the final instance whether or not a particular</w:t>
            </w:r>
            <w:r w:rsidR="006B74DD" w:rsidRPr="00A060DC">
              <w:rPr>
                <w:rFonts w:ascii="Arial" w:hAnsi="Arial" w:cs="Arial"/>
                <w:szCs w:val="20"/>
                <w:lang w:val="en-ZA"/>
              </w:rPr>
              <w:t xml:space="preserve"> </w:t>
            </w:r>
            <w:r w:rsidR="00955672" w:rsidRPr="00A060DC">
              <w:rPr>
                <w:rFonts w:ascii="Arial" w:hAnsi="Arial" w:cs="Arial"/>
                <w:szCs w:val="20"/>
                <w:lang w:val="en-ZA"/>
              </w:rPr>
              <w:t>degree may be awarded to a candidate</w:t>
            </w:r>
          </w:p>
          <w:p w14:paraId="1B838086"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87" w14:textId="77777777" w:rsidR="00955672" w:rsidRPr="00A060DC" w:rsidRDefault="00C12D54" w:rsidP="00C53CF9">
            <w:pPr>
              <w:tabs>
                <w:tab w:val="left" w:pos="851"/>
                <w:tab w:val="left" w:pos="1418"/>
              </w:tabs>
              <w:jc w:val="center"/>
              <w:rPr>
                <w:rFonts w:ascii="Arial" w:hAnsi="Arial" w:cs="Arial"/>
                <w:szCs w:val="20"/>
                <w:lang w:val="en-ZA"/>
              </w:rPr>
            </w:pPr>
            <w:r>
              <w:rPr>
                <w:rFonts w:ascii="Arial" w:hAnsi="Arial" w:cs="Arial"/>
                <w:szCs w:val="20"/>
                <w:lang w:val="en-ZA"/>
              </w:rPr>
              <w:t>Manager: Faculty Administration</w:t>
            </w:r>
            <w:r w:rsidR="00955672" w:rsidRPr="00A060DC">
              <w:rPr>
                <w:rFonts w:ascii="Arial" w:hAnsi="Arial" w:cs="Arial"/>
                <w:szCs w:val="20"/>
                <w:lang w:val="en-ZA"/>
              </w:rPr>
              <w:t xml:space="preserve"> submits the approved final mark/awarding of degree to the Examinations Officer</w:t>
            </w:r>
          </w:p>
          <w:p w14:paraId="1B838088"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89" w14:textId="77777777" w:rsidR="00955672" w:rsidRPr="00A060DC" w:rsidRDefault="00955672" w:rsidP="00B371F1">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EXAMINATIONS  OFFICER notifies the candidate </w:t>
            </w:r>
            <w:r w:rsidR="001905BD" w:rsidRPr="00A060DC">
              <w:rPr>
                <w:rFonts w:ascii="Arial" w:hAnsi="Arial" w:cs="Arial"/>
                <w:szCs w:val="20"/>
                <w:lang w:val="en-ZA"/>
              </w:rPr>
              <w:t xml:space="preserve">in writing </w:t>
            </w:r>
            <w:r w:rsidRPr="00A060DC">
              <w:rPr>
                <w:rFonts w:ascii="Arial" w:hAnsi="Arial" w:cs="Arial"/>
                <w:szCs w:val="20"/>
                <w:lang w:val="en-ZA"/>
              </w:rPr>
              <w:t>of the decision of the</w:t>
            </w:r>
            <w:r w:rsidR="00B371F1">
              <w:rPr>
                <w:rFonts w:ascii="Arial" w:hAnsi="Arial" w:cs="Arial"/>
                <w:szCs w:val="20"/>
                <w:lang w:val="en-ZA"/>
              </w:rPr>
              <w:t xml:space="preserve"> FPGSC</w:t>
            </w:r>
            <w:r w:rsidR="00FD790B" w:rsidRPr="00A060DC">
              <w:rPr>
                <w:rFonts w:ascii="Arial" w:hAnsi="Arial" w:cs="Arial"/>
                <w:szCs w:val="20"/>
                <w:lang w:val="en-ZA"/>
              </w:rPr>
              <w:t xml:space="preserve"> </w:t>
            </w:r>
          </w:p>
        </w:tc>
      </w:tr>
    </w:tbl>
    <w:p w14:paraId="1B83808B" w14:textId="77777777" w:rsidR="007B48E7" w:rsidRDefault="007B48E7" w:rsidP="00955672">
      <w:pPr>
        <w:tabs>
          <w:tab w:val="left" w:pos="851"/>
          <w:tab w:val="left" w:pos="1418"/>
        </w:tabs>
        <w:jc w:val="both"/>
        <w:rPr>
          <w:rFonts w:ascii="Arial" w:hAnsi="Arial" w:cs="Arial"/>
          <w:szCs w:val="20"/>
          <w:lang w:val="en-ZA"/>
        </w:rPr>
      </w:pPr>
    </w:p>
    <w:p w14:paraId="1B83808C" w14:textId="77777777" w:rsidR="0048574B" w:rsidRDefault="0048574B" w:rsidP="00955672">
      <w:pPr>
        <w:tabs>
          <w:tab w:val="left" w:pos="851"/>
          <w:tab w:val="left" w:pos="1418"/>
        </w:tabs>
        <w:jc w:val="both"/>
        <w:rPr>
          <w:rFonts w:ascii="Arial" w:hAnsi="Arial" w:cs="Arial"/>
          <w:szCs w:val="20"/>
          <w:lang w:val="en-ZA"/>
        </w:rPr>
      </w:pPr>
    </w:p>
    <w:p w14:paraId="1B83808D" w14:textId="77777777" w:rsidR="0048574B" w:rsidRPr="00A060DC" w:rsidRDefault="0048574B" w:rsidP="00955672">
      <w:pPr>
        <w:tabs>
          <w:tab w:val="left" w:pos="851"/>
          <w:tab w:val="left" w:pos="1418"/>
        </w:tabs>
        <w:jc w:val="both"/>
        <w:rPr>
          <w:rFonts w:ascii="Arial" w:hAnsi="Arial" w:cs="Arial"/>
          <w:szCs w:val="20"/>
          <w:lang w:val="en-ZA"/>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637"/>
      </w:tblGrid>
      <w:tr w:rsidR="00955672" w:rsidRPr="00A060DC" w14:paraId="1B8380B4" w14:textId="77777777">
        <w:tc>
          <w:tcPr>
            <w:tcW w:w="9637" w:type="dxa"/>
            <w:tcBorders>
              <w:top w:val="single" w:sz="7" w:space="0" w:color="000000"/>
              <w:left w:val="single" w:sz="7" w:space="0" w:color="000000"/>
              <w:bottom w:val="single" w:sz="7" w:space="0" w:color="000000"/>
              <w:right w:val="single" w:sz="7" w:space="0" w:color="000000"/>
            </w:tcBorders>
          </w:tcPr>
          <w:p w14:paraId="1B83808E"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br w:type="page"/>
            </w:r>
            <w:r w:rsidRPr="00A060DC">
              <w:rPr>
                <w:rFonts w:ascii="Arial" w:hAnsi="Arial" w:cs="Arial"/>
                <w:b/>
                <w:bCs/>
                <w:szCs w:val="20"/>
                <w:lang w:val="en-ZA"/>
              </w:rPr>
              <w:t>PROSPECTIVE CANDIDATE FOR A COURSEWORK MASTERS' DEGREE PROGRAMME</w:t>
            </w:r>
          </w:p>
          <w:p w14:paraId="1B83808F"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90"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Requests </w:t>
            </w:r>
            <w:r w:rsidR="003F6786" w:rsidRPr="00A060DC">
              <w:rPr>
                <w:rFonts w:ascii="Arial" w:hAnsi="Arial" w:cs="Arial"/>
                <w:szCs w:val="20"/>
                <w:lang w:val="en-ZA"/>
              </w:rPr>
              <w:t>ADMISSIONS</w:t>
            </w:r>
            <w:r w:rsidRPr="00A060DC">
              <w:rPr>
                <w:rFonts w:ascii="Arial" w:hAnsi="Arial" w:cs="Arial"/>
                <w:szCs w:val="20"/>
                <w:lang w:val="en-ZA"/>
              </w:rPr>
              <w:t xml:space="preserve"> for information on </w:t>
            </w:r>
            <w:r w:rsidR="00207E01" w:rsidRPr="00A060DC">
              <w:rPr>
                <w:rFonts w:ascii="Arial" w:hAnsi="Arial" w:cs="Arial"/>
                <w:szCs w:val="20"/>
                <w:lang w:val="en-ZA"/>
              </w:rPr>
              <w:t xml:space="preserve">applying </w:t>
            </w:r>
            <w:r w:rsidRPr="00A060DC">
              <w:rPr>
                <w:rFonts w:ascii="Arial" w:hAnsi="Arial" w:cs="Arial"/>
                <w:szCs w:val="20"/>
                <w:lang w:val="en-ZA"/>
              </w:rPr>
              <w:t>for M studies in the Faculty</w:t>
            </w:r>
          </w:p>
          <w:p w14:paraId="1B838091"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92"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Consults with relevant DEPARTMENT regarding selection procedure</w:t>
            </w:r>
          </w:p>
          <w:p w14:paraId="1B838093"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94"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Completes application form</w:t>
            </w:r>
            <w:r w:rsidR="00D9672D" w:rsidRPr="00A060DC">
              <w:rPr>
                <w:rFonts w:ascii="Arial" w:hAnsi="Arial" w:cs="Arial"/>
                <w:szCs w:val="20"/>
                <w:lang w:val="en-ZA"/>
              </w:rPr>
              <w:t>s</w:t>
            </w:r>
            <w:r w:rsidRPr="00A060DC">
              <w:rPr>
                <w:rFonts w:ascii="Arial" w:hAnsi="Arial" w:cs="Arial"/>
                <w:szCs w:val="20"/>
                <w:lang w:val="en-ZA"/>
              </w:rPr>
              <w:t xml:space="preserve"> for ADMISSION TO THE UNIVERSITY and</w:t>
            </w:r>
            <w:r w:rsidR="00D9672D" w:rsidRPr="00A060DC">
              <w:rPr>
                <w:rFonts w:ascii="Arial" w:hAnsi="Arial" w:cs="Arial"/>
                <w:szCs w:val="20"/>
                <w:lang w:val="en-ZA"/>
              </w:rPr>
              <w:t xml:space="preserve"> </w:t>
            </w:r>
            <w:r w:rsidRPr="00A060DC">
              <w:rPr>
                <w:rFonts w:ascii="Arial" w:hAnsi="Arial" w:cs="Arial"/>
                <w:szCs w:val="20"/>
                <w:lang w:val="en-ZA"/>
              </w:rPr>
              <w:t>ADMISSION TO POSTGRADUATE STUDIES (relevant U.24)</w:t>
            </w:r>
            <w:r w:rsidR="00D9672D" w:rsidRPr="00A060DC">
              <w:rPr>
                <w:rFonts w:ascii="Arial" w:hAnsi="Arial" w:cs="Arial"/>
                <w:szCs w:val="20"/>
                <w:lang w:val="en-ZA"/>
              </w:rPr>
              <w:t xml:space="preserve"> and returns these to ADMISSIONS</w:t>
            </w:r>
          </w:p>
          <w:p w14:paraId="1B838095"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96" w14:textId="77777777" w:rsidR="00931041" w:rsidRPr="00A060DC" w:rsidRDefault="00931041" w:rsidP="00931041">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ADMISSIONS forwards the application to the relevant Department which presents the student with a letter of preliminary approval or rejection </w:t>
            </w:r>
          </w:p>
          <w:p w14:paraId="1B838097" w14:textId="77777777" w:rsidR="00931041" w:rsidRPr="00A060DC" w:rsidRDefault="00931041" w:rsidP="00931041">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98" w14:textId="77777777" w:rsidR="00931041" w:rsidRPr="00A060DC" w:rsidRDefault="00931041" w:rsidP="00931041">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The preliminary approved applications are submitted to the </w:t>
            </w:r>
            <w:r w:rsidR="00C12D54">
              <w:rPr>
                <w:rFonts w:ascii="Arial" w:hAnsi="Arial" w:cs="Arial"/>
                <w:szCs w:val="20"/>
                <w:lang w:val="en-ZA"/>
              </w:rPr>
              <w:t>Manager: Faculty Administration</w:t>
            </w:r>
            <w:r w:rsidRPr="00A060DC">
              <w:rPr>
                <w:rFonts w:ascii="Arial" w:hAnsi="Arial" w:cs="Arial"/>
                <w:szCs w:val="20"/>
                <w:lang w:val="en-ZA"/>
              </w:rPr>
              <w:t xml:space="preserve"> who in turn submits it to </w:t>
            </w:r>
            <w:r w:rsidR="00EC281B" w:rsidRPr="00A060DC">
              <w:rPr>
                <w:rFonts w:ascii="Arial" w:hAnsi="Arial" w:cs="Arial"/>
                <w:szCs w:val="20"/>
                <w:lang w:val="en-ZA"/>
              </w:rPr>
              <w:t>FPGSC</w:t>
            </w:r>
            <w:r w:rsidRPr="00A060DC">
              <w:rPr>
                <w:rFonts w:ascii="Arial" w:hAnsi="Arial" w:cs="Arial"/>
                <w:szCs w:val="20"/>
                <w:lang w:val="en-ZA"/>
              </w:rPr>
              <w:t xml:space="preserve"> for final approval</w:t>
            </w:r>
          </w:p>
          <w:p w14:paraId="1B838099" w14:textId="77777777" w:rsidR="00931041" w:rsidRPr="00A060DC" w:rsidRDefault="00931041" w:rsidP="00931041">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9A" w14:textId="77777777" w:rsidR="00931041" w:rsidRPr="00A060DC" w:rsidRDefault="00931041" w:rsidP="00931041">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Once approved the </w:t>
            </w:r>
            <w:r w:rsidR="00C12D54">
              <w:rPr>
                <w:rFonts w:ascii="Arial" w:hAnsi="Arial" w:cs="Arial"/>
                <w:szCs w:val="20"/>
                <w:lang w:val="en-ZA"/>
              </w:rPr>
              <w:t>Manager: Faculty Administration</w:t>
            </w:r>
            <w:r w:rsidRPr="00A060DC">
              <w:rPr>
                <w:rFonts w:ascii="Arial" w:hAnsi="Arial" w:cs="Arial"/>
                <w:szCs w:val="20"/>
                <w:lang w:val="en-ZA"/>
              </w:rPr>
              <w:t xml:space="preserve"> informs the candidate in writing of final approval</w:t>
            </w:r>
          </w:p>
          <w:p w14:paraId="1B83809B" w14:textId="77777777" w:rsidR="00F54E95" w:rsidRPr="00A060DC" w:rsidRDefault="00F54E95" w:rsidP="00F54E95">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9C"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REGISTERS for the degree concerned after </w:t>
            </w:r>
            <w:r w:rsidR="00D9672D" w:rsidRPr="00A060DC">
              <w:rPr>
                <w:rFonts w:ascii="Arial" w:hAnsi="Arial" w:cs="Arial"/>
                <w:szCs w:val="20"/>
                <w:lang w:val="en-ZA"/>
              </w:rPr>
              <w:t xml:space="preserve">approval by </w:t>
            </w:r>
            <w:r w:rsidR="00EC281B" w:rsidRPr="00A060DC">
              <w:rPr>
                <w:rFonts w:ascii="Arial" w:hAnsi="Arial" w:cs="Arial"/>
                <w:szCs w:val="20"/>
                <w:lang w:val="en-ZA"/>
              </w:rPr>
              <w:t>FPGSC</w:t>
            </w:r>
          </w:p>
          <w:p w14:paraId="1B83809D"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9E" w14:textId="77777777" w:rsidR="00955672" w:rsidRPr="00A060DC" w:rsidRDefault="00955672" w:rsidP="00F54E95">
            <w:pPr>
              <w:tabs>
                <w:tab w:val="left" w:pos="851"/>
                <w:tab w:val="left" w:pos="1418"/>
              </w:tabs>
              <w:jc w:val="center"/>
              <w:rPr>
                <w:rFonts w:ascii="Arial" w:hAnsi="Arial" w:cs="Arial"/>
                <w:szCs w:val="20"/>
                <w:lang w:val="en-ZA"/>
              </w:rPr>
            </w:pPr>
            <w:r w:rsidRPr="00A060DC">
              <w:rPr>
                <w:rFonts w:ascii="Arial" w:hAnsi="Arial" w:cs="Arial"/>
                <w:szCs w:val="20"/>
                <w:lang w:val="en-ZA"/>
              </w:rPr>
              <w:t>Commences coursework programme and submits PRELIMINARY RESEARCH</w:t>
            </w:r>
            <w:r w:rsidR="00F54E95" w:rsidRPr="00A060DC">
              <w:rPr>
                <w:rFonts w:ascii="Arial" w:hAnsi="Arial" w:cs="Arial"/>
                <w:szCs w:val="20"/>
                <w:lang w:val="en-ZA"/>
              </w:rPr>
              <w:t xml:space="preserve"> </w:t>
            </w:r>
            <w:r w:rsidRPr="00A060DC">
              <w:rPr>
                <w:rFonts w:ascii="Arial" w:hAnsi="Arial" w:cs="Arial"/>
                <w:szCs w:val="20"/>
                <w:lang w:val="en-ZA"/>
              </w:rPr>
              <w:t>PROPOSAL to departmental panel</w:t>
            </w:r>
          </w:p>
          <w:p w14:paraId="1B83809F"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A0" w14:textId="77777777" w:rsidR="00C34670" w:rsidRPr="00A060DC" w:rsidRDefault="00C34670" w:rsidP="00C34670">
            <w:pPr>
              <w:tabs>
                <w:tab w:val="left" w:pos="851"/>
                <w:tab w:val="left" w:pos="1418"/>
              </w:tabs>
              <w:jc w:val="center"/>
              <w:rPr>
                <w:rFonts w:ascii="Arial" w:hAnsi="Arial" w:cs="Arial"/>
                <w:szCs w:val="20"/>
                <w:lang w:val="en-ZA"/>
              </w:rPr>
            </w:pPr>
            <w:r w:rsidRPr="00A060DC">
              <w:rPr>
                <w:rFonts w:ascii="Arial" w:hAnsi="Arial" w:cs="Arial"/>
                <w:szCs w:val="20"/>
                <w:lang w:val="en-ZA"/>
              </w:rPr>
              <w:t>CANDIDATE submits FINAL RESEARCH PROPOSAL (</w:t>
            </w:r>
            <w:r w:rsidR="004612F0" w:rsidRPr="00A060DC">
              <w:rPr>
                <w:rFonts w:ascii="Arial" w:hAnsi="Arial" w:cs="Arial"/>
                <w:szCs w:val="20"/>
                <w:lang w:val="en-ZA"/>
              </w:rPr>
              <w:t xml:space="preserve">one hard and one electronic copy </w:t>
            </w:r>
            <w:r w:rsidRPr="00A060DC">
              <w:rPr>
                <w:rFonts w:ascii="Arial" w:hAnsi="Arial" w:cs="Arial"/>
                <w:szCs w:val="20"/>
                <w:lang w:val="en-ZA"/>
              </w:rPr>
              <w:t xml:space="preserve">and evaluation form signed by HOD) to the </w:t>
            </w:r>
            <w:r w:rsidR="00C12D54">
              <w:rPr>
                <w:rFonts w:ascii="Arial" w:hAnsi="Arial" w:cs="Arial"/>
                <w:szCs w:val="20"/>
                <w:lang w:val="en-ZA"/>
              </w:rPr>
              <w:t>Manager: Faculty Administration</w:t>
            </w:r>
            <w:r w:rsidRPr="00A060DC">
              <w:rPr>
                <w:rFonts w:ascii="Arial" w:hAnsi="Arial" w:cs="Arial"/>
                <w:szCs w:val="20"/>
                <w:lang w:val="en-ZA"/>
              </w:rPr>
              <w:t xml:space="preserve"> for submission to the </w:t>
            </w:r>
            <w:r w:rsidR="00EC281B" w:rsidRPr="00A060DC">
              <w:rPr>
                <w:rFonts w:ascii="Arial" w:hAnsi="Arial" w:cs="Arial"/>
                <w:szCs w:val="20"/>
                <w:lang w:val="en-ZA"/>
              </w:rPr>
              <w:t>FPGSC</w:t>
            </w:r>
            <w:r w:rsidRPr="00A060DC">
              <w:rPr>
                <w:rFonts w:ascii="Arial" w:hAnsi="Arial" w:cs="Arial"/>
                <w:szCs w:val="20"/>
                <w:lang w:val="en-ZA"/>
              </w:rPr>
              <w:t xml:space="preserve"> (where applicable also submit to University Human Ethics Committee)</w:t>
            </w:r>
          </w:p>
          <w:p w14:paraId="1B8380A1"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A2" w14:textId="77777777" w:rsidR="00454959" w:rsidRPr="00A060DC" w:rsidRDefault="00454959" w:rsidP="0045495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Any CHANGE OF INFORMATION on the already completed application form must be submitted on the REGISTRATION DETAIL AND APPROVAL OF EXAMINERS FORM to the </w:t>
            </w:r>
            <w:r w:rsidR="00EC281B" w:rsidRPr="00A060DC">
              <w:rPr>
                <w:rFonts w:ascii="Arial" w:hAnsi="Arial" w:cs="Arial"/>
                <w:szCs w:val="20"/>
                <w:lang w:val="en-ZA"/>
              </w:rPr>
              <w:t>FPGSC</w:t>
            </w:r>
            <w:r w:rsidRPr="00A060DC">
              <w:rPr>
                <w:rFonts w:ascii="Arial" w:hAnsi="Arial" w:cs="Arial"/>
                <w:szCs w:val="20"/>
                <w:lang w:val="en-ZA"/>
              </w:rPr>
              <w:t xml:space="preserve"> for approval and to </w:t>
            </w:r>
            <w:r w:rsidR="00C33292" w:rsidRPr="00A060DC">
              <w:rPr>
                <w:rFonts w:ascii="Arial" w:hAnsi="Arial" w:cs="Arial"/>
                <w:szCs w:val="20"/>
                <w:lang w:val="en-ZA"/>
              </w:rPr>
              <w:t>FMC</w:t>
            </w:r>
            <w:r w:rsidRPr="00A060DC">
              <w:rPr>
                <w:rFonts w:ascii="Arial" w:hAnsi="Arial" w:cs="Arial"/>
                <w:szCs w:val="20"/>
                <w:lang w:val="en-ZA"/>
              </w:rPr>
              <w:t xml:space="preserve"> and BOF for noting.</w:t>
            </w:r>
          </w:p>
          <w:p w14:paraId="1B8380A3"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A4" w14:textId="77777777" w:rsidR="00C8005E" w:rsidRPr="00A060DC" w:rsidRDefault="00812B70" w:rsidP="00C8005E">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The appointment of external examiners (accompanied by their CVs if new) is also submitted on the REGISTRATION DETAIL AND APPROVAL OF EXAMINERS FORM. </w:t>
            </w:r>
            <w:r w:rsidR="00C8005E" w:rsidRPr="00A060DC">
              <w:rPr>
                <w:rFonts w:ascii="Arial" w:hAnsi="Arial" w:cs="Arial"/>
                <w:szCs w:val="20"/>
                <w:lang w:val="en-ZA"/>
              </w:rPr>
              <w:t xml:space="preserve">Once the latter form has been signed by the HOD it is forwarded to the </w:t>
            </w:r>
            <w:r w:rsidR="00453613">
              <w:rPr>
                <w:rFonts w:ascii="Arial" w:hAnsi="Arial" w:cs="Arial"/>
                <w:szCs w:val="20"/>
                <w:lang w:val="en-ZA"/>
              </w:rPr>
              <w:t>FPGSC</w:t>
            </w:r>
            <w:r w:rsidR="00C8005E" w:rsidRPr="00A060DC">
              <w:rPr>
                <w:rFonts w:ascii="Arial" w:hAnsi="Arial" w:cs="Arial"/>
                <w:szCs w:val="20"/>
                <w:lang w:val="en-ZA"/>
              </w:rPr>
              <w:t xml:space="preserve"> via the </w:t>
            </w:r>
            <w:r w:rsidR="00C12D54">
              <w:rPr>
                <w:rFonts w:ascii="Arial" w:hAnsi="Arial" w:cs="Arial"/>
                <w:szCs w:val="20"/>
                <w:lang w:val="en-ZA"/>
              </w:rPr>
              <w:t>Manager: Faculty Administration</w:t>
            </w:r>
            <w:r w:rsidR="00C8005E" w:rsidRPr="00A060DC">
              <w:rPr>
                <w:rFonts w:ascii="Arial" w:hAnsi="Arial" w:cs="Arial"/>
                <w:szCs w:val="20"/>
                <w:lang w:val="en-ZA"/>
              </w:rPr>
              <w:t xml:space="preserve">. After approval the </w:t>
            </w:r>
            <w:r w:rsidR="00C12D54">
              <w:rPr>
                <w:rFonts w:ascii="Arial" w:hAnsi="Arial" w:cs="Arial"/>
                <w:szCs w:val="20"/>
                <w:lang w:val="en-ZA"/>
              </w:rPr>
              <w:t>Manager: Faculty Administration</w:t>
            </w:r>
            <w:r w:rsidR="00C8005E" w:rsidRPr="00A060DC">
              <w:rPr>
                <w:rFonts w:ascii="Arial" w:hAnsi="Arial" w:cs="Arial"/>
                <w:szCs w:val="20"/>
                <w:lang w:val="en-ZA"/>
              </w:rPr>
              <w:t xml:space="preserve"> submits the approved details to the Postgraduate Examinations Officer.</w:t>
            </w:r>
          </w:p>
          <w:p w14:paraId="1B8380A5" w14:textId="77777777" w:rsidR="00C8005E" w:rsidRPr="00A060DC" w:rsidRDefault="00C8005E" w:rsidP="00C8005E">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A6" w14:textId="77777777" w:rsidR="00C8005E" w:rsidRPr="00A060DC" w:rsidRDefault="00C8005E" w:rsidP="00C8005E">
            <w:pPr>
              <w:tabs>
                <w:tab w:val="left" w:pos="851"/>
                <w:tab w:val="left" w:pos="1418"/>
              </w:tabs>
              <w:jc w:val="center"/>
              <w:rPr>
                <w:rFonts w:ascii="Arial" w:hAnsi="Arial" w:cs="Arial"/>
                <w:szCs w:val="20"/>
                <w:lang w:val="en-ZA"/>
              </w:rPr>
            </w:pPr>
            <w:r w:rsidRPr="00A060DC">
              <w:rPr>
                <w:rFonts w:ascii="Arial" w:hAnsi="Arial" w:cs="Arial"/>
                <w:szCs w:val="20"/>
                <w:lang w:val="en-ZA"/>
              </w:rPr>
              <w:t>CANDIDATE COMMENCES OFFICIALLY WITH DATA COLLECTION (where applicable) only after approval of the final research proposal</w:t>
            </w:r>
          </w:p>
          <w:p w14:paraId="1B8380A7"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A8"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Upon completion of treatise, obtains WRITTEN PERMISSION OF</w:t>
            </w:r>
            <w:r w:rsidR="00C8005E" w:rsidRPr="00A060DC">
              <w:rPr>
                <w:rFonts w:ascii="Arial" w:hAnsi="Arial" w:cs="Arial"/>
                <w:szCs w:val="20"/>
                <w:lang w:val="en-ZA"/>
              </w:rPr>
              <w:t xml:space="preserve"> </w:t>
            </w:r>
            <w:r w:rsidRPr="00A060DC">
              <w:rPr>
                <w:rFonts w:ascii="Arial" w:hAnsi="Arial" w:cs="Arial"/>
                <w:szCs w:val="20"/>
                <w:lang w:val="en-ZA"/>
              </w:rPr>
              <w:t>SUPERVISOR to submit it</w:t>
            </w:r>
          </w:p>
          <w:p w14:paraId="1B8380A9"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AA"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Provides </w:t>
            </w:r>
            <w:r w:rsidR="009719CC" w:rsidRPr="00A060DC">
              <w:rPr>
                <w:rFonts w:ascii="Arial" w:hAnsi="Arial" w:cs="Arial"/>
                <w:szCs w:val="20"/>
                <w:lang w:val="en-ZA"/>
              </w:rPr>
              <w:t xml:space="preserve">POSTGRADUATE </w:t>
            </w:r>
            <w:r w:rsidRPr="00A060DC">
              <w:rPr>
                <w:rFonts w:ascii="Arial" w:hAnsi="Arial" w:cs="Arial"/>
                <w:szCs w:val="20"/>
                <w:lang w:val="en-ZA"/>
              </w:rPr>
              <w:t>EXAMINATIONS OFFICER with required copies</w:t>
            </w:r>
          </w:p>
          <w:p w14:paraId="1B8380AB"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AC"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EXAMINATIONS OFFICER sends copies of treatise/dissertation/thesis to examiners</w:t>
            </w:r>
            <w:r w:rsidR="009719CC" w:rsidRPr="00A060DC">
              <w:rPr>
                <w:rFonts w:ascii="Arial" w:hAnsi="Arial" w:cs="Arial"/>
                <w:szCs w:val="20"/>
                <w:lang w:val="en-ZA"/>
              </w:rPr>
              <w:t xml:space="preserve"> </w:t>
            </w:r>
            <w:r w:rsidRPr="00A060DC">
              <w:rPr>
                <w:rFonts w:ascii="Arial" w:hAnsi="Arial" w:cs="Arial"/>
                <w:szCs w:val="20"/>
                <w:lang w:val="en-ZA"/>
              </w:rPr>
              <w:t>and also receives their reports</w:t>
            </w:r>
          </w:p>
          <w:p w14:paraId="1B8380AD"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AE"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Examiners' reports (and coursework marks via the Head of Department) are analysed by the </w:t>
            </w:r>
            <w:r w:rsidR="00EC281B" w:rsidRPr="00A060DC">
              <w:rPr>
                <w:rFonts w:ascii="Arial" w:hAnsi="Arial" w:cs="Arial"/>
                <w:szCs w:val="20"/>
                <w:lang w:val="en-ZA"/>
              </w:rPr>
              <w:t>FPGSC</w:t>
            </w:r>
            <w:r w:rsidRPr="00A060DC">
              <w:rPr>
                <w:rFonts w:ascii="Arial" w:hAnsi="Arial" w:cs="Arial"/>
                <w:szCs w:val="20"/>
                <w:lang w:val="en-ZA"/>
              </w:rPr>
              <w:t xml:space="preserve"> and recommendations are made to the </w:t>
            </w:r>
            <w:r w:rsidR="00FD790B" w:rsidRPr="00A060DC">
              <w:rPr>
                <w:rFonts w:ascii="Arial" w:hAnsi="Arial" w:cs="Arial"/>
                <w:szCs w:val="20"/>
                <w:lang w:val="en-ZA"/>
              </w:rPr>
              <w:t xml:space="preserve">FPGSC </w:t>
            </w:r>
            <w:r w:rsidRPr="00A060DC">
              <w:rPr>
                <w:rFonts w:ascii="Arial" w:hAnsi="Arial" w:cs="Arial"/>
                <w:szCs w:val="20"/>
                <w:lang w:val="en-ZA"/>
              </w:rPr>
              <w:t>on the awarding or otherwise of the degree concerned</w:t>
            </w:r>
          </w:p>
          <w:p w14:paraId="1B8380AF"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B0"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 xml:space="preserve">The </w:t>
            </w:r>
            <w:r w:rsidR="00FD790B" w:rsidRPr="00A060DC">
              <w:rPr>
                <w:rFonts w:ascii="Arial" w:hAnsi="Arial" w:cs="Arial"/>
                <w:szCs w:val="20"/>
                <w:lang w:val="en-ZA"/>
              </w:rPr>
              <w:t xml:space="preserve">FPGSC </w:t>
            </w:r>
            <w:r w:rsidRPr="00A060DC">
              <w:rPr>
                <w:rFonts w:ascii="Arial" w:hAnsi="Arial" w:cs="Arial"/>
                <w:szCs w:val="20"/>
                <w:lang w:val="en-ZA"/>
              </w:rPr>
              <w:t>decides in the final instance whether or not a particular</w:t>
            </w:r>
          </w:p>
          <w:p w14:paraId="1B8380B1"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t>degree may be awarded to a candidate</w:t>
            </w:r>
          </w:p>
          <w:p w14:paraId="1B8380B2" w14:textId="77777777" w:rsidR="00955672" w:rsidRPr="00A060DC" w:rsidRDefault="00955672" w:rsidP="00C53CF9">
            <w:pPr>
              <w:tabs>
                <w:tab w:val="left" w:pos="851"/>
                <w:tab w:val="left" w:pos="1418"/>
              </w:tabs>
              <w:jc w:val="center"/>
              <w:rPr>
                <w:rFonts w:ascii="Arial" w:hAnsi="Arial" w:cs="Arial"/>
                <w:szCs w:val="20"/>
                <w:lang w:val="en-ZA"/>
              </w:rPr>
            </w:pPr>
            <w:r w:rsidRPr="00A060DC">
              <w:rPr>
                <w:rFonts w:ascii="Arial" w:hAnsi="Arial" w:cs="Arial"/>
                <w:szCs w:val="20"/>
                <w:lang w:val="en-ZA"/>
              </w:rPr>
              <w:sym w:font="Wingdings 3" w:char="F0E4"/>
            </w:r>
          </w:p>
          <w:p w14:paraId="1B8380B3" w14:textId="77777777" w:rsidR="00955672" w:rsidRPr="00A060DC" w:rsidRDefault="00955672" w:rsidP="007B2FE1">
            <w:pPr>
              <w:tabs>
                <w:tab w:val="left" w:pos="851"/>
                <w:tab w:val="left" w:pos="1418"/>
              </w:tabs>
              <w:jc w:val="center"/>
              <w:rPr>
                <w:rFonts w:ascii="Arial" w:hAnsi="Arial" w:cs="Arial"/>
                <w:szCs w:val="20"/>
                <w:lang w:val="en-ZA"/>
              </w:rPr>
            </w:pPr>
            <w:r w:rsidRPr="00A060DC">
              <w:rPr>
                <w:rFonts w:ascii="Arial" w:hAnsi="Arial" w:cs="Arial"/>
                <w:szCs w:val="20"/>
                <w:lang w:val="en-ZA"/>
              </w:rPr>
              <w:t>The  EXAMINATIONS OFFICER notifies the candidate of the decision of the</w:t>
            </w:r>
            <w:r w:rsidR="009719CC" w:rsidRPr="00A060DC">
              <w:rPr>
                <w:rFonts w:ascii="Arial" w:hAnsi="Arial" w:cs="Arial"/>
                <w:szCs w:val="20"/>
                <w:lang w:val="en-ZA"/>
              </w:rPr>
              <w:t xml:space="preserve"> </w:t>
            </w:r>
            <w:r w:rsidR="00FD790B" w:rsidRPr="00A060DC">
              <w:rPr>
                <w:rFonts w:ascii="Arial" w:hAnsi="Arial" w:cs="Arial"/>
                <w:szCs w:val="20"/>
                <w:lang w:val="en-ZA"/>
              </w:rPr>
              <w:t xml:space="preserve">FPGSC </w:t>
            </w:r>
          </w:p>
        </w:tc>
      </w:tr>
    </w:tbl>
    <w:p w14:paraId="1B8380B5" w14:textId="77777777" w:rsidR="004612F0" w:rsidRPr="00A060DC" w:rsidRDefault="004612F0">
      <w:pPr>
        <w:tabs>
          <w:tab w:val="center" w:pos="4818"/>
          <w:tab w:val="left" w:pos="5040"/>
          <w:tab w:val="left" w:pos="5760"/>
          <w:tab w:val="left" w:pos="6480"/>
          <w:tab w:val="left" w:pos="7200"/>
          <w:tab w:val="left" w:pos="7920"/>
          <w:tab w:val="left" w:pos="8640"/>
          <w:tab w:val="left" w:pos="9360"/>
        </w:tabs>
        <w:jc w:val="center"/>
        <w:rPr>
          <w:rFonts w:ascii="Arial" w:hAnsi="Arial" w:cs="Arial"/>
          <w:b/>
          <w:bCs/>
          <w:szCs w:val="20"/>
          <w:lang w:val="en-ZA"/>
        </w:rPr>
      </w:pPr>
    </w:p>
    <w:p w14:paraId="1B8380B6" w14:textId="77777777" w:rsidR="00F84FBE" w:rsidRDefault="00F84FBE" w:rsidP="007B2FE1">
      <w:pPr>
        <w:widowControl/>
        <w:autoSpaceDE/>
        <w:autoSpaceDN/>
        <w:adjustRightInd/>
        <w:spacing w:after="120"/>
        <w:jc w:val="center"/>
        <w:rPr>
          <w:rFonts w:ascii="Arial" w:eastAsia="Calibri" w:hAnsi="Arial" w:cs="Arial"/>
          <w:szCs w:val="20"/>
          <w:lang w:val="en-ZA"/>
        </w:rPr>
      </w:pPr>
    </w:p>
    <w:p w14:paraId="1B8380B7" w14:textId="77777777" w:rsidR="00F84FBE" w:rsidRDefault="00F84FBE" w:rsidP="007B2FE1">
      <w:pPr>
        <w:widowControl/>
        <w:autoSpaceDE/>
        <w:autoSpaceDN/>
        <w:adjustRightInd/>
        <w:spacing w:after="120"/>
        <w:jc w:val="center"/>
        <w:rPr>
          <w:rFonts w:ascii="Arial" w:eastAsia="Calibri" w:hAnsi="Arial" w:cs="Arial"/>
          <w:szCs w:val="20"/>
          <w:lang w:val="en-ZA"/>
        </w:rPr>
      </w:pPr>
    </w:p>
    <w:p w14:paraId="1B8380B8" w14:textId="77777777" w:rsidR="00F84FBE" w:rsidRDefault="00F84FBE" w:rsidP="007B2FE1">
      <w:pPr>
        <w:widowControl/>
        <w:autoSpaceDE/>
        <w:autoSpaceDN/>
        <w:adjustRightInd/>
        <w:spacing w:after="120"/>
        <w:jc w:val="center"/>
        <w:rPr>
          <w:rFonts w:ascii="Arial" w:eastAsia="Calibri" w:hAnsi="Arial" w:cs="Arial"/>
          <w:szCs w:val="20"/>
          <w:lang w:val="en-ZA"/>
        </w:rPr>
      </w:pPr>
    </w:p>
    <w:p w14:paraId="1B8380B9" w14:textId="77777777" w:rsidR="00F84FBE" w:rsidRDefault="00F84FBE" w:rsidP="007B2FE1">
      <w:pPr>
        <w:widowControl/>
        <w:autoSpaceDE/>
        <w:autoSpaceDN/>
        <w:adjustRightInd/>
        <w:spacing w:after="120"/>
        <w:jc w:val="center"/>
        <w:rPr>
          <w:rFonts w:ascii="Arial" w:eastAsia="Calibri" w:hAnsi="Arial" w:cs="Arial"/>
          <w:szCs w:val="20"/>
          <w:lang w:val="en-ZA"/>
        </w:rPr>
      </w:pPr>
    </w:p>
    <w:p w14:paraId="1B8380BA" w14:textId="77777777" w:rsidR="007B2FE1" w:rsidRPr="00A060DC" w:rsidRDefault="007B2FE1" w:rsidP="00F84FBE">
      <w:pPr>
        <w:widowControl/>
        <w:autoSpaceDE/>
        <w:autoSpaceDN/>
        <w:adjustRightInd/>
        <w:rPr>
          <w:rFonts w:ascii="Arial" w:hAnsi="Arial" w:cs="Arial"/>
          <w:b/>
          <w:bCs/>
          <w:szCs w:val="20"/>
          <w:lang w:val="en-ZA"/>
        </w:rPr>
      </w:pPr>
    </w:p>
    <w:sectPr w:rsidR="007B2FE1" w:rsidRPr="00A060DC" w:rsidSect="008308AF">
      <w:footnotePr>
        <w:numRestart w:val="eachPage"/>
      </w:footnotePr>
      <w:endnotePr>
        <w:numFmt w:val="decimal"/>
      </w:endnotePr>
      <w:pgSz w:w="11906" w:h="16838" w:code="9"/>
      <w:pgMar w:top="964" w:right="1440" w:bottom="964" w:left="1701" w:header="731" w:footer="731" w:gutter="0"/>
      <w:cols w:space="720"/>
      <w:vAlign w:val="center"/>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3811F" w14:textId="77777777" w:rsidR="003E5207" w:rsidRDefault="003E5207">
      <w:r>
        <w:separator/>
      </w:r>
    </w:p>
  </w:endnote>
  <w:endnote w:type="continuationSeparator" w:id="0">
    <w:p w14:paraId="1B838120" w14:textId="77777777" w:rsidR="003E5207" w:rsidRDefault="003E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3811D" w14:textId="77777777" w:rsidR="003E5207" w:rsidRDefault="003E5207">
      <w:r>
        <w:separator/>
      </w:r>
    </w:p>
  </w:footnote>
  <w:footnote w:type="continuationSeparator" w:id="0">
    <w:p w14:paraId="1B83811E" w14:textId="77777777" w:rsidR="003E5207" w:rsidRDefault="003E5207">
      <w:r>
        <w:continuationSeparator/>
      </w:r>
    </w:p>
  </w:footnote>
  <w:footnote w:id="1">
    <w:p w14:paraId="1B838127" w14:textId="77777777" w:rsidR="003A20AD" w:rsidRDefault="003A20AD">
      <w:pPr>
        <w:tabs>
          <w:tab w:val="left" w:pos="-720"/>
          <w:tab w:val="left" w:pos="0"/>
          <w:tab w:val="left" w:pos="904"/>
          <w:tab w:val="left" w:pos="1209"/>
          <w:tab w:val="left" w:pos="1461"/>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zCs w:val="20"/>
          <w:lang w:val="en-GB"/>
        </w:rPr>
      </w:pPr>
      <w:r>
        <w:rPr>
          <w:rStyle w:val="FootnoteReference"/>
          <w:szCs w:val="20"/>
          <w:lang w:val="en-GB"/>
        </w:rPr>
        <w:t>*</w:t>
      </w:r>
      <w:r>
        <w:rPr>
          <w:szCs w:val="20"/>
          <w:lang w:val="en-GB"/>
        </w:rPr>
        <w:t xml:space="preserve"> Also applicable to a co-supervisor</w:t>
      </w:r>
    </w:p>
  </w:footnote>
  <w:footnote w:id="2">
    <w:p w14:paraId="1B838128" w14:textId="77777777" w:rsidR="003A20AD" w:rsidRDefault="003A20AD">
      <w:pPr>
        <w:tabs>
          <w:tab w:val="left" w:pos="-720"/>
          <w:tab w:val="left" w:pos="0"/>
          <w:tab w:val="left" w:pos="904"/>
          <w:tab w:val="left" w:pos="1209"/>
          <w:tab w:val="left" w:pos="1461"/>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zCs w:val="20"/>
          <w:lang w:val="en-GB"/>
        </w:rPr>
      </w:pPr>
      <w:r>
        <w:rPr>
          <w:rStyle w:val="FootnoteReference"/>
          <w:szCs w:val="20"/>
          <w:lang w:val="en-GB"/>
        </w:rPr>
        <w:t>*</w:t>
      </w:r>
      <w:r>
        <w:rPr>
          <w:szCs w:val="20"/>
          <w:lang w:val="en-GB"/>
        </w:rPr>
        <w:t xml:space="preserve"> Also applicable to a co-supervisor</w:t>
      </w:r>
    </w:p>
  </w:footnote>
  <w:footnote w:id="3">
    <w:p w14:paraId="1B838129" w14:textId="77777777" w:rsidR="003A20AD" w:rsidRDefault="003A20AD">
      <w:pPr>
        <w:tabs>
          <w:tab w:val="left" w:pos="-720"/>
          <w:tab w:val="left" w:pos="0"/>
          <w:tab w:val="left" w:pos="904"/>
          <w:tab w:val="left" w:pos="1209"/>
          <w:tab w:val="left" w:pos="1461"/>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zCs w:val="20"/>
          <w:lang w:val="en-GB"/>
        </w:rPr>
      </w:pPr>
      <w:r>
        <w:rPr>
          <w:rStyle w:val="FootnoteReference"/>
          <w:szCs w:val="20"/>
          <w:lang w:val="en-GB"/>
        </w:rPr>
        <w:t>*</w:t>
      </w:r>
      <w:r>
        <w:rPr>
          <w:szCs w:val="20"/>
          <w:lang w:val="en-GB"/>
        </w:rPr>
        <w:t xml:space="preserve"> Also applicable to a co-supervisor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8121" w14:textId="77777777" w:rsidR="003A20AD" w:rsidRDefault="003A20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38122" w14:textId="77777777" w:rsidR="003A20AD" w:rsidRDefault="003A2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6375"/>
      <w:docPartObj>
        <w:docPartGallery w:val="Page Numbers (Top of Page)"/>
        <w:docPartUnique/>
      </w:docPartObj>
    </w:sdtPr>
    <w:sdtEndPr/>
    <w:sdtContent>
      <w:p w14:paraId="1B838123" w14:textId="67B31C00" w:rsidR="003A20AD" w:rsidRPr="00083584" w:rsidRDefault="003A20AD">
        <w:pPr>
          <w:pStyle w:val="Header"/>
          <w:jc w:val="center"/>
        </w:pPr>
        <w:r w:rsidRPr="00083584">
          <w:fldChar w:fldCharType="begin"/>
        </w:r>
        <w:r w:rsidRPr="00083584">
          <w:instrText xml:space="preserve"> PAGE   \* MERGEFORMAT </w:instrText>
        </w:r>
        <w:r w:rsidRPr="00083584">
          <w:fldChar w:fldCharType="separate"/>
        </w:r>
        <w:r w:rsidR="005443D9">
          <w:rPr>
            <w:noProof/>
          </w:rPr>
          <w:t>ii</w:t>
        </w:r>
        <w:r w:rsidRPr="00083584">
          <w:fldChar w:fldCharType="end"/>
        </w:r>
      </w:p>
    </w:sdtContent>
  </w:sdt>
  <w:p w14:paraId="1B838124" w14:textId="77777777" w:rsidR="003A20AD" w:rsidRDefault="003A20AD" w:rsidP="000A7DA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337810"/>
      <w:docPartObj>
        <w:docPartGallery w:val="Page Numbers (Top of Page)"/>
        <w:docPartUnique/>
      </w:docPartObj>
    </w:sdtPr>
    <w:sdtEndPr>
      <w:rPr>
        <w:noProof/>
      </w:rPr>
    </w:sdtEndPr>
    <w:sdtContent>
      <w:p w14:paraId="1B838125" w14:textId="2DB53354" w:rsidR="003A20AD" w:rsidRDefault="003A20AD">
        <w:pPr>
          <w:pStyle w:val="Header"/>
          <w:jc w:val="center"/>
        </w:pPr>
        <w:r>
          <w:fldChar w:fldCharType="begin"/>
        </w:r>
        <w:r>
          <w:instrText xml:space="preserve"> PAGE   \* MERGEFORMAT </w:instrText>
        </w:r>
        <w:r>
          <w:fldChar w:fldCharType="separate"/>
        </w:r>
        <w:r w:rsidR="005443D9">
          <w:rPr>
            <w:noProof/>
          </w:rPr>
          <w:t>19</w:t>
        </w:r>
        <w:r>
          <w:rPr>
            <w:noProof/>
          </w:rPr>
          <w:fldChar w:fldCharType="end"/>
        </w:r>
      </w:p>
    </w:sdtContent>
  </w:sdt>
  <w:p w14:paraId="1B838126" w14:textId="77777777" w:rsidR="003A20AD" w:rsidRDefault="003A20AD">
    <w:pPr>
      <w:pStyle w:val="Header"/>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44F"/>
    <w:multiLevelType w:val="hybridMultilevel"/>
    <w:tmpl w:val="BB368B46"/>
    <w:lvl w:ilvl="0" w:tplc="F5DEE0D4">
      <w:start w:val="303"/>
      <w:numFmt w:val="bullet"/>
      <w:lvlText w:val="-"/>
      <w:lvlJc w:val="left"/>
      <w:pPr>
        <w:tabs>
          <w:tab w:val="num" w:pos="1211"/>
        </w:tabs>
        <w:ind w:left="1211" w:hanging="360"/>
      </w:pPr>
      <w:rPr>
        <w:rFonts w:ascii="Univers" w:eastAsia="Times New Roman" w:hAnsi="Univers" w:cs="Aria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52474B1"/>
    <w:multiLevelType w:val="hybridMultilevel"/>
    <w:tmpl w:val="0BB2FE82"/>
    <w:lvl w:ilvl="0" w:tplc="1C090001">
      <w:start w:val="1"/>
      <w:numFmt w:val="bullet"/>
      <w:lvlText w:val=""/>
      <w:lvlJc w:val="left"/>
      <w:pPr>
        <w:ind w:left="1004" w:hanging="360"/>
      </w:pPr>
      <w:rPr>
        <w:rFonts w:ascii="Symbol" w:hAnsi="Symbol" w:hint="default"/>
      </w:rPr>
    </w:lvl>
    <w:lvl w:ilvl="1" w:tplc="1C090003">
      <w:start w:val="1"/>
      <w:numFmt w:val="bullet"/>
      <w:lvlText w:val="o"/>
      <w:lvlJc w:val="left"/>
      <w:pPr>
        <w:ind w:left="1724" w:hanging="360"/>
      </w:pPr>
      <w:rPr>
        <w:rFonts w:ascii="Courier New" w:hAnsi="Courier New" w:cs="Courier New" w:hint="default"/>
      </w:rPr>
    </w:lvl>
    <w:lvl w:ilvl="2" w:tplc="1C090005">
      <w:start w:val="1"/>
      <w:numFmt w:val="bullet"/>
      <w:lvlText w:val=""/>
      <w:lvlJc w:val="left"/>
      <w:pPr>
        <w:ind w:left="2444" w:hanging="360"/>
      </w:pPr>
      <w:rPr>
        <w:rFonts w:ascii="Wingdings" w:hAnsi="Wingdings" w:hint="default"/>
      </w:rPr>
    </w:lvl>
    <w:lvl w:ilvl="3" w:tplc="1C090001">
      <w:start w:val="1"/>
      <w:numFmt w:val="bullet"/>
      <w:lvlText w:val=""/>
      <w:lvlJc w:val="left"/>
      <w:pPr>
        <w:ind w:left="3164" w:hanging="360"/>
      </w:pPr>
      <w:rPr>
        <w:rFonts w:ascii="Symbol" w:hAnsi="Symbol" w:hint="default"/>
      </w:rPr>
    </w:lvl>
    <w:lvl w:ilvl="4" w:tplc="1C090003">
      <w:start w:val="1"/>
      <w:numFmt w:val="bullet"/>
      <w:lvlText w:val="o"/>
      <w:lvlJc w:val="left"/>
      <w:pPr>
        <w:ind w:left="3884" w:hanging="360"/>
      </w:pPr>
      <w:rPr>
        <w:rFonts w:ascii="Courier New" w:hAnsi="Courier New" w:cs="Courier New" w:hint="default"/>
      </w:rPr>
    </w:lvl>
    <w:lvl w:ilvl="5" w:tplc="1C090005">
      <w:start w:val="1"/>
      <w:numFmt w:val="bullet"/>
      <w:lvlText w:val=""/>
      <w:lvlJc w:val="left"/>
      <w:pPr>
        <w:ind w:left="4604" w:hanging="360"/>
      </w:pPr>
      <w:rPr>
        <w:rFonts w:ascii="Wingdings" w:hAnsi="Wingdings" w:hint="default"/>
      </w:rPr>
    </w:lvl>
    <w:lvl w:ilvl="6" w:tplc="1C090001">
      <w:start w:val="1"/>
      <w:numFmt w:val="bullet"/>
      <w:lvlText w:val=""/>
      <w:lvlJc w:val="left"/>
      <w:pPr>
        <w:ind w:left="5324" w:hanging="360"/>
      </w:pPr>
      <w:rPr>
        <w:rFonts w:ascii="Symbol" w:hAnsi="Symbol" w:hint="default"/>
      </w:rPr>
    </w:lvl>
    <w:lvl w:ilvl="7" w:tplc="1C090003">
      <w:start w:val="1"/>
      <w:numFmt w:val="bullet"/>
      <w:lvlText w:val="o"/>
      <w:lvlJc w:val="left"/>
      <w:pPr>
        <w:ind w:left="6044" w:hanging="360"/>
      </w:pPr>
      <w:rPr>
        <w:rFonts w:ascii="Courier New" w:hAnsi="Courier New" w:cs="Courier New" w:hint="default"/>
      </w:rPr>
    </w:lvl>
    <w:lvl w:ilvl="8" w:tplc="1C090005">
      <w:start w:val="1"/>
      <w:numFmt w:val="bullet"/>
      <w:lvlText w:val=""/>
      <w:lvlJc w:val="left"/>
      <w:pPr>
        <w:ind w:left="6764" w:hanging="360"/>
      </w:pPr>
      <w:rPr>
        <w:rFonts w:ascii="Wingdings" w:hAnsi="Wingdings" w:hint="default"/>
      </w:rPr>
    </w:lvl>
  </w:abstractNum>
  <w:abstractNum w:abstractNumId="2" w15:restartNumberingAfterBreak="0">
    <w:nsid w:val="0C9266EE"/>
    <w:multiLevelType w:val="multilevel"/>
    <w:tmpl w:val="FF448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E328B4"/>
    <w:multiLevelType w:val="multilevel"/>
    <w:tmpl w:val="63DEBD4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5"/>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8CA41F5"/>
    <w:multiLevelType w:val="hybridMultilevel"/>
    <w:tmpl w:val="292E1A32"/>
    <w:lvl w:ilvl="0" w:tplc="1C090001">
      <w:start w:val="1"/>
      <w:numFmt w:val="bullet"/>
      <w:lvlText w:val=""/>
      <w:lvlJc w:val="left"/>
      <w:pPr>
        <w:tabs>
          <w:tab w:val="num" w:pos="397"/>
        </w:tabs>
        <w:ind w:left="397" w:hanging="227"/>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CCE4E07"/>
    <w:multiLevelType w:val="hybridMultilevel"/>
    <w:tmpl w:val="687E0C1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1F262595"/>
    <w:multiLevelType w:val="hybridMultilevel"/>
    <w:tmpl w:val="E93AE4C0"/>
    <w:lvl w:ilvl="0" w:tplc="C2CA3F1E">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C643A10"/>
    <w:multiLevelType w:val="hybridMultilevel"/>
    <w:tmpl w:val="4C444330"/>
    <w:lvl w:ilvl="0" w:tplc="1C090001">
      <w:start w:val="1"/>
      <w:numFmt w:val="bullet"/>
      <w:lvlText w:val=""/>
      <w:lvlJc w:val="left"/>
      <w:pPr>
        <w:ind w:left="1500" w:hanging="360"/>
      </w:pPr>
      <w:rPr>
        <w:rFonts w:ascii="Symbol" w:hAnsi="Symbol" w:hint="default"/>
      </w:rPr>
    </w:lvl>
    <w:lvl w:ilvl="1" w:tplc="1C090003">
      <w:start w:val="1"/>
      <w:numFmt w:val="bullet"/>
      <w:lvlText w:val="o"/>
      <w:lvlJc w:val="left"/>
      <w:pPr>
        <w:ind w:left="2220" w:hanging="360"/>
      </w:pPr>
      <w:rPr>
        <w:rFonts w:ascii="Courier New" w:hAnsi="Courier New" w:cs="Courier New" w:hint="default"/>
      </w:rPr>
    </w:lvl>
    <w:lvl w:ilvl="2" w:tplc="1C090005">
      <w:start w:val="1"/>
      <w:numFmt w:val="bullet"/>
      <w:lvlText w:val=""/>
      <w:lvlJc w:val="left"/>
      <w:pPr>
        <w:ind w:left="2940" w:hanging="360"/>
      </w:pPr>
      <w:rPr>
        <w:rFonts w:ascii="Wingdings" w:hAnsi="Wingdings" w:hint="default"/>
      </w:rPr>
    </w:lvl>
    <w:lvl w:ilvl="3" w:tplc="1C090001">
      <w:start w:val="1"/>
      <w:numFmt w:val="bullet"/>
      <w:lvlText w:val=""/>
      <w:lvlJc w:val="left"/>
      <w:pPr>
        <w:ind w:left="3660" w:hanging="360"/>
      </w:pPr>
      <w:rPr>
        <w:rFonts w:ascii="Symbol" w:hAnsi="Symbol" w:hint="default"/>
      </w:rPr>
    </w:lvl>
    <w:lvl w:ilvl="4" w:tplc="1C090003">
      <w:start w:val="1"/>
      <w:numFmt w:val="bullet"/>
      <w:lvlText w:val="o"/>
      <w:lvlJc w:val="left"/>
      <w:pPr>
        <w:ind w:left="4380" w:hanging="360"/>
      </w:pPr>
      <w:rPr>
        <w:rFonts w:ascii="Courier New" w:hAnsi="Courier New" w:cs="Courier New" w:hint="default"/>
      </w:rPr>
    </w:lvl>
    <w:lvl w:ilvl="5" w:tplc="1C090005">
      <w:start w:val="1"/>
      <w:numFmt w:val="bullet"/>
      <w:lvlText w:val=""/>
      <w:lvlJc w:val="left"/>
      <w:pPr>
        <w:ind w:left="5100" w:hanging="360"/>
      </w:pPr>
      <w:rPr>
        <w:rFonts w:ascii="Wingdings" w:hAnsi="Wingdings" w:hint="default"/>
      </w:rPr>
    </w:lvl>
    <w:lvl w:ilvl="6" w:tplc="1C090001">
      <w:start w:val="1"/>
      <w:numFmt w:val="bullet"/>
      <w:lvlText w:val=""/>
      <w:lvlJc w:val="left"/>
      <w:pPr>
        <w:ind w:left="5820" w:hanging="360"/>
      </w:pPr>
      <w:rPr>
        <w:rFonts w:ascii="Symbol" w:hAnsi="Symbol" w:hint="default"/>
      </w:rPr>
    </w:lvl>
    <w:lvl w:ilvl="7" w:tplc="1C090003">
      <w:start w:val="1"/>
      <w:numFmt w:val="bullet"/>
      <w:lvlText w:val="o"/>
      <w:lvlJc w:val="left"/>
      <w:pPr>
        <w:ind w:left="6540" w:hanging="360"/>
      </w:pPr>
      <w:rPr>
        <w:rFonts w:ascii="Courier New" w:hAnsi="Courier New" w:cs="Courier New" w:hint="default"/>
      </w:rPr>
    </w:lvl>
    <w:lvl w:ilvl="8" w:tplc="1C090005">
      <w:start w:val="1"/>
      <w:numFmt w:val="bullet"/>
      <w:lvlText w:val=""/>
      <w:lvlJc w:val="left"/>
      <w:pPr>
        <w:ind w:left="7260" w:hanging="360"/>
      </w:pPr>
      <w:rPr>
        <w:rFonts w:ascii="Wingdings" w:hAnsi="Wingdings" w:hint="default"/>
      </w:rPr>
    </w:lvl>
  </w:abstractNum>
  <w:abstractNum w:abstractNumId="8" w15:restartNumberingAfterBreak="0">
    <w:nsid w:val="3194368B"/>
    <w:multiLevelType w:val="hybridMultilevel"/>
    <w:tmpl w:val="338E370E"/>
    <w:lvl w:ilvl="0" w:tplc="1C090001">
      <w:start w:val="1"/>
      <w:numFmt w:val="bullet"/>
      <w:lvlText w:val=""/>
      <w:lvlJc w:val="left"/>
      <w:pPr>
        <w:ind w:left="720" w:hanging="360"/>
      </w:pPr>
      <w:rPr>
        <w:rFonts w:ascii="Symbol" w:hAnsi="Symbol" w:hint="default"/>
      </w:rPr>
    </w:lvl>
    <w:lvl w:ilvl="1" w:tplc="7B40E728">
      <w:numFmt w:val="bullet"/>
      <w:lvlText w:val="-"/>
      <w:lvlJc w:val="left"/>
      <w:pPr>
        <w:ind w:left="1800" w:hanging="720"/>
      </w:pPr>
      <w:rPr>
        <w:rFonts w:ascii="Arial" w:eastAsiaTheme="minorHAnsi" w:hAnsi="Arial" w:cs="Aria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355C4153"/>
    <w:multiLevelType w:val="hybridMultilevel"/>
    <w:tmpl w:val="0B2CE278"/>
    <w:lvl w:ilvl="0" w:tplc="1C090001">
      <w:start w:val="1"/>
      <w:numFmt w:val="bullet"/>
      <w:lvlText w:val=""/>
      <w:lvlJc w:val="left"/>
      <w:pPr>
        <w:ind w:left="1004" w:hanging="360"/>
      </w:pPr>
      <w:rPr>
        <w:rFonts w:ascii="Symbol" w:hAnsi="Symbol" w:hint="default"/>
      </w:rPr>
    </w:lvl>
    <w:lvl w:ilvl="1" w:tplc="1C090003">
      <w:start w:val="1"/>
      <w:numFmt w:val="bullet"/>
      <w:lvlText w:val="o"/>
      <w:lvlJc w:val="left"/>
      <w:pPr>
        <w:ind w:left="1724" w:hanging="360"/>
      </w:pPr>
      <w:rPr>
        <w:rFonts w:ascii="Courier New" w:hAnsi="Courier New" w:cs="Courier New" w:hint="default"/>
      </w:rPr>
    </w:lvl>
    <w:lvl w:ilvl="2" w:tplc="1C090005">
      <w:start w:val="1"/>
      <w:numFmt w:val="bullet"/>
      <w:lvlText w:val=""/>
      <w:lvlJc w:val="left"/>
      <w:pPr>
        <w:ind w:left="2444" w:hanging="360"/>
      </w:pPr>
      <w:rPr>
        <w:rFonts w:ascii="Wingdings" w:hAnsi="Wingdings" w:hint="default"/>
      </w:rPr>
    </w:lvl>
    <w:lvl w:ilvl="3" w:tplc="1C090001">
      <w:start w:val="1"/>
      <w:numFmt w:val="bullet"/>
      <w:lvlText w:val=""/>
      <w:lvlJc w:val="left"/>
      <w:pPr>
        <w:ind w:left="3164" w:hanging="360"/>
      </w:pPr>
      <w:rPr>
        <w:rFonts w:ascii="Symbol" w:hAnsi="Symbol" w:hint="default"/>
      </w:rPr>
    </w:lvl>
    <w:lvl w:ilvl="4" w:tplc="1C090003">
      <w:start w:val="1"/>
      <w:numFmt w:val="bullet"/>
      <w:lvlText w:val="o"/>
      <w:lvlJc w:val="left"/>
      <w:pPr>
        <w:ind w:left="3884" w:hanging="360"/>
      </w:pPr>
      <w:rPr>
        <w:rFonts w:ascii="Courier New" w:hAnsi="Courier New" w:cs="Courier New" w:hint="default"/>
      </w:rPr>
    </w:lvl>
    <w:lvl w:ilvl="5" w:tplc="1C090005">
      <w:start w:val="1"/>
      <w:numFmt w:val="bullet"/>
      <w:lvlText w:val=""/>
      <w:lvlJc w:val="left"/>
      <w:pPr>
        <w:ind w:left="4604" w:hanging="360"/>
      </w:pPr>
      <w:rPr>
        <w:rFonts w:ascii="Wingdings" w:hAnsi="Wingdings" w:hint="default"/>
      </w:rPr>
    </w:lvl>
    <w:lvl w:ilvl="6" w:tplc="1C090001">
      <w:start w:val="1"/>
      <w:numFmt w:val="bullet"/>
      <w:lvlText w:val=""/>
      <w:lvlJc w:val="left"/>
      <w:pPr>
        <w:ind w:left="5324" w:hanging="360"/>
      </w:pPr>
      <w:rPr>
        <w:rFonts w:ascii="Symbol" w:hAnsi="Symbol" w:hint="default"/>
      </w:rPr>
    </w:lvl>
    <w:lvl w:ilvl="7" w:tplc="1C090003">
      <w:start w:val="1"/>
      <w:numFmt w:val="bullet"/>
      <w:lvlText w:val="o"/>
      <w:lvlJc w:val="left"/>
      <w:pPr>
        <w:ind w:left="6044" w:hanging="360"/>
      </w:pPr>
      <w:rPr>
        <w:rFonts w:ascii="Courier New" w:hAnsi="Courier New" w:cs="Courier New" w:hint="default"/>
      </w:rPr>
    </w:lvl>
    <w:lvl w:ilvl="8" w:tplc="1C090005">
      <w:start w:val="1"/>
      <w:numFmt w:val="bullet"/>
      <w:lvlText w:val=""/>
      <w:lvlJc w:val="left"/>
      <w:pPr>
        <w:ind w:left="6764" w:hanging="360"/>
      </w:pPr>
      <w:rPr>
        <w:rFonts w:ascii="Wingdings" w:hAnsi="Wingdings" w:hint="default"/>
      </w:rPr>
    </w:lvl>
  </w:abstractNum>
  <w:abstractNum w:abstractNumId="10" w15:restartNumberingAfterBreak="0">
    <w:nsid w:val="43525D8A"/>
    <w:multiLevelType w:val="hybridMultilevel"/>
    <w:tmpl w:val="A3E2817E"/>
    <w:lvl w:ilvl="0" w:tplc="1C090001">
      <w:start w:val="1"/>
      <w:numFmt w:val="bullet"/>
      <w:lvlText w:val=""/>
      <w:lvlJc w:val="left"/>
      <w:pPr>
        <w:ind w:left="1004" w:hanging="360"/>
      </w:pPr>
      <w:rPr>
        <w:rFonts w:ascii="Symbol" w:hAnsi="Symbol" w:hint="default"/>
      </w:rPr>
    </w:lvl>
    <w:lvl w:ilvl="1" w:tplc="1C090003">
      <w:start w:val="1"/>
      <w:numFmt w:val="bullet"/>
      <w:lvlText w:val="o"/>
      <w:lvlJc w:val="left"/>
      <w:pPr>
        <w:ind w:left="1724" w:hanging="360"/>
      </w:pPr>
      <w:rPr>
        <w:rFonts w:ascii="Courier New" w:hAnsi="Courier New" w:cs="Courier New" w:hint="default"/>
      </w:rPr>
    </w:lvl>
    <w:lvl w:ilvl="2" w:tplc="1C090005">
      <w:start w:val="1"/>
      <w:numFmt w:val="bullet"/>
      <w:lvlText w:val=""/>
      <w:lvlJc w:val="left"/>
      <w:pPr>
        <w:ind w:left="2444" w:hanging="360"/>
      </w:pPr>
      <w:rPr>
        <w:rFonts w:ascii="Wingdings" w:hAnsi="Wingdings" w:hint="default"/>
      </w:rPr>
    </w:lvl>
    <w:lvl w:ilvl="3" w:tplc="1C090001">
      <w:start w:val="1"/>
      <w:numFmt w:val="bullet"/>
      <w:lvlText w:val=""/>
      <w:lvlJc w:val="left"/>
      <w:pPr>
        <w:ind w:left="3164" w:hanging="360"/>
      </w:pPr>
      <w:rPr>
        <w:rFonts w:ascii="Symbol" w:hAnsi="Symbol" w:hint="default"/>
      </w:rPr>
    </w:lvl>
    <w:lvl w:ilvl="4" w:tplc="1C090003">
      <w:start w:val="1"/>
      <w:numFmt w:val="bullet"/>
      <w:lvlText w:val="o"/>
      <w:lvlJc w:val="left"/>
      <w:pPr>
        <w:ind w:left="3884" w:hanging="360"/>
      </w:pPr>
      <w:rPr>
        <w:rFonts w:ascii="Courier New" w:hAnsi="Courier New" w:cs="Courier New" w:hint="default"/>
      </w:rPr>
    </w:lvl>
    <w:lvl w:ilvl="5" w:tplc="1C090005">
      <w:start w:val="1"/>
      <w:numFmt w:val="bullet"/>
      <w:lvlText w:val=""/>
      <w:lvlJc w:val="left"/>
      <w:pPr>
        <w:ind w:left="4604" w:hanging="360"/>
      </w:pPr>
      <w:rPr>
        <w:rFonts w:ascii="Wingdings" w:hAnsi="Wingdings" w:hint="default"/>
      </w:rPr>
    </w:lvl>
    <w:lvl w:ilvl="6" w:tplc="1C090001">
      <w:start w:val="1"/>
      <w:numFmt w:val="bullet"/>
      <w:lvlText w:val=""/>
      <w:lvlJc w:val="left"/>
      <w:pPr>
        <w:ind w:left="5324" w:hanging="360"/>
      </w:pPr>
      <w:rPr>
        <w:rFonts w:ascii="Symbol" w:hAnsi="Symbol" w:hint="default"/>
      </w:rPr>
    </w:lvl>
    <w:lvl w:ilvl="7" w:tplc="1C090003">
      <w:start w:val="1"/>
      <w:numFmt w:val="bullet"/>
      <w:lvlText w:val="o"/>
      <w:lvlJc w:val="left"/>
      <w:pPr>
        <w:ind w:left="6044" w:hanging="360"/>
      </w:pPr>
      <w:rPr>
        <w:rFonts w:ascii="Courier New" w:hAnsi="Courier New" w:cs="Courier New" w:hint="default"/>
      </w:rPr>
    </w:lvl>
    <w:lvl w:ilvl="8" w:tplc="1C090005">
      <w:start w:val="1"/>
      <w:numFmt w:val="bullet"/>
      <w:lvlText w:val=""/>
      <w:lvlJc w:val="left"/>
      <w:pPr>
        <w:ind w:left="6764" w:hanging="360"/>
      </w:pPr>
      <w:rPr>
        <w:rFonts w:ascii="Wingdings" w:hAnsi="Wingdings" w:hint="default"/>
      </w:rPr>
    </w:lvl>
  </w:abstractNum>
  <w:abstractNum w:abstractNumId="11" w15:restartNumberingAfterBreak="0">
    <w:nsid w:val="4FAB1E58"/>
    <w:multiLevelType w:val="hybridMultilevel"/>
    <w:tmpl w:val="AF5CC74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0F04443"/>
    <w:multiLevelType w:val="hybridMultilevel"/>
    <w:tmpl w:val="2E4A139E"/>
    <w:lvl w:ilvl="0" w:tplc="59BCDB22">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524F68B7"/>
    <w:multiLevelType w:val="hybridMultilevel"/>
    <w:tmpl w:val="293685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58951D96"/>
    <w:multiLevelType w:val="hybridMultilevel"/>
    <w:tmpl w:val="5B2AC92E"/>
    <w:lvl w:ilvl="0" w:tplc="333268AE">
      <w:start w:val="7"/>
      <w:numFmt w:val="bullet"/>
      <w:lvlText w:val="-"/>
      <w:lvlJc w:val="left"/>
      <w:pPr>
        <w:tabs>
          <w:tab w:val="num" w:pos="1470"/>
        </w:tabs>
        <w:ind w:left="1470" w:hanging="570"/>
      </w:pPr>
      <w:rPr>
        <w:rFonts w:ascii="Univers" w:eastAsia="Times New Roman" w:hAnsi="Univers"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FC01EC9"/>
    <w:multiLevelType w:val="multilevel"/>
    <w:tmpl w:val="67940DE2"/>
    <w:lvl w:ilvl="0">
      <w:start w:val="3"/>
      <w:numFmt w:val="decimal"/>
      <w:lvlText w:val="%1"/>
      <w:lvlJc w:val="left"/>
      <w:pPr>
        <w:ind w:left="660" w:hanging="660"/>
      </w:pPr>
      <w:rPr>
        <w:rFonts w:hint="default"/>
      </w:rPr>
    </w:lvl>
    <w:lvl w:ilvl="1">
      <w:start w:val="3"/>
      <w:numFmt w:val="decimal"/>
      <w:lvlText w:val="%1.%2"/>
      <w:lvlJc w:val="left"/>
      <w:pPr>
        <w:ind w:left="850" w:hanging="660"/>
      </w:pPr>
      <w:rPr>
        <w:rFonts w:hint="default"/>
      </w:rPr>
    </w:lvl>
    <w:lvl w:ilvl="2">
      <w:start w:val="1"/>
      <w:numFmt w:val="decimal"/>
      <w:lvlText w:val="%1.%2.%3"/>
      <w:lvlJc w:val="left"/>
      <w:pPr>
        <w:ind w:left="1100" w:hanging="720"/>
      </w:pPr>
      <w:rPr>
        <w:rFonts w:hint="default"/>
      </w:rPr>
    </w:lvl>
    <w:lvl w:ilvl="3">
      <w:start w:val="1"/>
      <w:numFmt w:val="decimal"/>
      <w:lvlText w:val="%1.%2.%3.%4"/>
      <w:lvlJc w:val="left"/>
      <w:pPr>
        <w:ind w:left="1290" w:hanging="72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03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770" w:hanging="1440"/>
      </w:pPr>
      <w:rPr>
        <w:rFonts w:hint="default"/>
      </w:rPr>
    </w:lvl>
    <w:lvl w:ilvl="8">
      <w:start w:val="1"/>
      <w:numFmt w:val="decimal"/>
      <w:lvlText w:val="%1.%2.%3.%4.%5.%6.%7.%8.%9"/>
      <w:lvlJc w:val="left"/>
      <w:pPr>
        <w:ind w:left="3320" w:hanging="1800"/>
      </w:pPr>
      <w:rPr>
        <w:rFonts w:hint="default"/>
      </w:rPr>
    </w:lvl>
  </w:abstractNum>
  <w:abstractNum w:abstractNumId="16" w15:restartNumberingAfterBreak="0">
    <w:nsid w:val="67463328"/>
    <w:multiLevelType w:val="multilevel"/>
    <w:tmpl w:val="BA3E828E"/>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BAF7773"/>
    <w:multiLevelType w:val="hybridMultilevel"/>
    <w:tmpl w:val="3F6A2802"/>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70163B0B"/>
    <w:multiLevelType w:val="hybridMultilevel"/>
    <w:tmpl w:val="9CCE1E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70925A72"/>
    <w:multiLevelType w:val="hybridMultilevel"/>
    <w:tmpl w:val="2312E188"/>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20" w15:restartNumberingAfterBreak="0">
    <w:nsid w:val="71C61A75"/>
    <w:multiLevelType w:val="hybridMultilevel"/>
    <w:tmpl w:val="EBB4F7C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7D770545"/>
    <w:multiLevelType w:val="hybridMultilevel"/>
    <w:tmpl w:val="AD5AC928"/>
    <w:lvl w:ilvl="0" w:tplc="1C090001">
      <w:start w:val="1"/>
      <w:numFmt w:val="bullet"/>
      <w:lvlText w:val=""/>
      <w:lvlJc w:val="left"/>
      <w:pPr>
        <w:ind w:left="1004" w:hanging="360"/>
      </w:pPr>
      <w:rPr>
        <w:rFonts w:ascii="Symbol" w:hAnsi="Symbol" w:hint="default"/>
      </w:rPr>
    </w:lvl>
    <w:lvl w:ilvl="1" w:tplc="1C090001">
      <w:start w:val="1"/>
      <w:numFmt w:val="bullet"/>
      <w:lvlText w:val=""/>
      <w:lvlJc w:val="left"/>
      <w:pPr>
        <w:ind w:left="1724" w:hanging="360"/>
      </w:pPr>
      <w:rPr>
        <w:rFonts w:ascii="Symbol" w:hAnsi="Symbol" w:hint="default"/>
      </w:rPr>
    </w:lvl>
    <w:lvl w:ilvl="2" w:tplc="1C090005">
      <w:start w:val="1"/>
      <w:numFmt w:val="bullet"/>
      <w:lvlText w:val=""/>
      <w:lvlJc w:val="left"/>
      <w:pPr>
        <w:ind w:left="2444" w:hanging="360"/>
      </w:pPr>
      <w:rPr>
        <w:rFonts w:ascii="Wingdings" w:hAnsi="Wingdings" w:hint="default"/>
      </w:rPr>
    </w:lvl>
    <w:lvl w:ilvl="3" w:tplc="1C090001">
      <w:start w:val="1"/>
      <w:numFmt w:val="bullet"/>
      <w:lvlText w:val=""/>
      <w:lvlJc w:val="left"/>
      <w:pPr>
        <w:ind w:left="3164" w:hanging="360"/>
      </w:pPr>
      <w:rPr>
        <w:rFonts w:ascii="Symbol" w:hAnsi="Symbol" w:hint="default"/>
      </w:rPr>
    </w:lvl>
    <w:lvl w:ilvl="4" w:tplc="1C090003">
      <w:start w:val="1"/>
      <w:numFmt w:val="bullet"/>
      <w:lvlText w:val="o"/>
      <w:lvlJc w:val="left"/>
      <w:pPr>
        <w:ind w:left="3884" w:hanging="360"/>
      </w:pPr>
      <w:rPr>
        <w:rFonts w:ascii="Courier New" w:hAnsi="Courier New" w:cs="Courier New" w:hint="default"/>
      </w:rPr>
    </w:lvl>
    <w:lvl w:ilvl="5" w:tplc="1C090005">
      <w:start w:val="1"/>
      <w:numFmt w:val="bullet"/>
      <w:lvlText w:val=""/>
      <w:lvlJc w:val="left"/>
      <w:pPr>
        <w:ind w:left="4604" w:hanging="360"/>
      </w:pPr>
      <w:rPr>
        <w:rFonts w:ascii="Wingdings" w:hAnsi="Wingdings" w:hint="default"/>
      </w:rPr>
    </w:lvl>
    <w:lvl w:ilvl="6" w:tplc="1C090001">
      <w:start w:val="1"/>
      <w:numFmt w:val="bullet"/>
      <w:lvlText w:val=""/>
      <w:lvlJc w:val="left"/>
      <w:pPr>
        <w:ind w:left="5324" w:hanging="360"/>
      </w:pPr>
      <w:rPr>
        <w:rFonts w:ascii="Symbol" w:hAnsi="Symbol" w:hint="default"/>
      </w:rPr>
    </w:lvl>
    <w:lvl w:ilvl="7" w:tplc="1C090003">
      <w:start w:val="1"/>
      <w:numFmt w:val="bullet"/>
      <w:lvlText w:val="o"/>
      <w:lvlJc w:val="left"/>
      <w:pPr>
        <w:ind w:left="6044" w:hanging="360"/>
      </w:pPr>
      <w:rPr>
        <w:rFonts w:ascii="Courier New" w:hAnsi="Courier New" w:cs="Courier New" w:hint="default"/>
      </w:rPr>
    </w:lvl>
    <w:lvl w:ilvl="8" w:tplc="1C090005">
      <w:start w:val="1"/>
      <w:numFmt w:val="bullet"/>
      <w:lvlText w:val=""/>
      <w:lvlJc w:val="left"/>
      <w:pPr>
        <w:ind w:left="6764" w:hanging="360"/>
      </w:pPr>
      <w:rPr>
        <w:rFonts w:ascii="Wingdings" w:hAnsi="Wingdings" w:hint="default"/>
      </w:rPr>
    </w:lvl>
  </w:abstractNum>
  <w:num w:numId="1">
    <w:abstractNumId w:val="0"/>
  </w:num>
  <w:num w:numId="2">
    <w:abstractNumId w:val="3"/>
    <w:lvlOverride w:ilvl="0">
      <w:startOverride w:val="7"/>
    </w:lvlOverride>
    <w:lvlOverride w:ilvl="1">
      <w:startOverride w:val="2"/>
    </w:lvlOverride>
    <w:lvlOverride w:ilvl="2">
      <w:startOverride w:val="5"/>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7"/>
  </w:num>
  <w:num w:numId="6">
    <w:abstractNumId w:val="13"/>
  </w:num>
  <w:num w:numId="7">
    <w:abstractNumId w:val="8"/>
  </w:num>
  <w:num w:numId="8">
    <w:abstractNumId w:val="18"/>
  </w:num>
  <w:num w:numId="9">
    <w:abstractNumId w:val="1"/>
  </w:num>
  <w:num w:numId="10">
    <w:abstractNumId w:val="9"/>
  </w:num>
  <w:num w:numId="11">
    <w:abstractNumId w:val="19"/>
  </w:num>
  <w:num w:numId="12">
    <w:abstractNumId w:val="21"/>
  </w:num>
  <w:num w:numId="13">
    <w:abstractNumId w:val="20"/>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17"/>
  </w:num>
  <w:num w:numId="19">
    <w:abstractNumId w:val="2"/>
  </w:num>
  <w:num w:numId="2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49"/>
    <w:rsid w:val="000044FD"/>
    <w:rsid w:val="00011C78"/>
    <w:rsid w:val="00021480"/>
    <w:rsid w:val="0005228F"/>
    <w:rsid w:val="000536D8"/>
    <w:rsid w:val="00060B6E"/>
    <w:rsid w:val="000637AB"/>
    <w:rsid w:val="00065921"/>
    <w:rsid w:val="00070A33"/>
    <w:rsid w:val="00077E8B"/>
    <w:rsid w:val="00083584"/>
    <w:rsid w:val="00083BF1"/>
    <w:rsid w:val="00084E7C"/>
    <w:rsid w:val="00092276"/>
    <w:rsid w:val="00092FAE"/>
    <w:rsid w:val="000A76BB"/>
    <w:rsid w:val="000A7DAA"/>
    <w:rsid w:val="000B2434"/>
    <w:rsid w:val="000B5AD6"/>
    <w:rsid w:val="000E549C"/>
    <w:rsid w:val="001027D6"/>
    <w:rsid w:val="00110532"/>
    <w:rsid w:val="0013321D"/>
    <w:rsid w:val="00143A63"/>
    <w:rsid w:val="00156C63"/>
    <w:rsid w:val="00170700"/>
    <w:rsid w:val="00170744"/>
    <w:rsid w:val="00170E4A"/>
    <w:rsid w:val="0017279D"/>
    <w:rsid w:val="001905BD"/>
    <w:rsid w:val="001A5D08"/>
    <w:rsid w:val="001B4062"/>
    <w:rsid w:val="001C585C"/>
    <w:rsid w:val="001D6C6F"/>
    <w:rsid w:val="001E3214"/>
    <w:rsid w:val="001E7F29"/>
    <w:rsid w:val="001F095E"/>
    <w:rsid w:val="001F7722"/>
    <w:rsid w:val="0020068D"/>
    <w:rsid w:val="002045F6"/>
    <w:rsid w:val="00204C00"/>
    <w:rsid w:val="00207E01"/>
    <w:rsid w:val="00211D7A"/>
    <w:rsid w:val="002200F1"/>
    <w:rsid w:val="002347D7"/>
    <w:rsid w:val="0024496C"/>
    <w:rsid w:val="002522C8"/>
    <w:rsid w:val="00261E99"/>
    <w:rsid w:val="00264030"/>
    <w:rsid w:val="00267DD1"/>
    <w:rsid w:val="002733F1"/>
    <w:rsid w:val="0028278E"/>
    <w:rsid w:val="002845F9"/>
    <w:rsid w:val="00291163"/>
    <w:rsid w:val="00293BDB"/>
    <w:rsid w:val="002A2470"/>
    <w:rsid w:val="002A24B3"/>
    <w:rsid w:val="002A35F5"/>
    <w:rsid w:val="002A5C87"/>
    <w:rsid w:val="002B439C"/>
    <w:rsid w:val="002D0E44"/>
    <w:rsid w:val="002D19E0"/>
    <w:rsid w:val="002D7156"/>
    <w:rsid w:val="002D7D1B"/>
    <w:rsid w:val="002E2319"/>
    <w:rsid w:val="00306B18"/>
    <w:rsid w:val="0031632C"/>
    <w:rsid w:val="00331FE9"/>
    <w:rsid w:val="003333C6"/>
    <w:rsid w:val="00334EDA"/>
    <w:rsid w:val="00342F72"/>
    <w:rsid w:val="003455F8"/>
    <w:rsid w:val="003548D8"/>
    <w:rsid w:val="0035756E"/>
    <w:rsid w:val="003636CF"/>
    <w:rsid w:val="00372E66"/>
    <w:rsid w:val="00384917"/>
    <w:rsid w:val="00386F39"/>
    <w:rsid w:val="00392D7D"/>
    <w:rsid w:val="00397B51"/>
    <w:rsid w:val="003A20AD"/>
    <w:rsid w:val="003A6A90"/>
    <w:rsid w:val="003B0375"/>
    <w:rsid w:val="003B5335"/>
    <w:rsid w:val="003C0B23"/>
    <w:rsid w:val="003C5603"/>
    <w:rsid w:val="003D0980"/>
    <w:rsid w:val="003D69E2"/>
    <w:rsid w:val="003D7448"/>
    <w:rsid w:val="003E5207"/>
    <w:rsid w:val="003E5EE9"/>
    <w:rsid w:val="003F6786"/>
    <w:rsid w:val="003F7281"/>
    <w:rsid w:val="003F7C10"/>
    <w:rsid w:val="00424325"/>
    <w:rsid w:val="00424881"/>
    <w:rsid w:val="00426432"/>
    <w:rsid w:val="004333DD"/>
    <w:rsid w:val="00453541"/>
    <w:rsid w:val="00453613"/>
    <w:rsid w:val="00454959"/>
    <w:rsid w:val="00455B15"/>
    <w:rsid w:val="004612F0"/>
    <w:rsid w:val="0048191E"/>
    <w:rsid w:val="00482D71"/>
    <w:rsid w:val="004834FF"/>
    <w:rsid w:val="004835B8"/>
    <w:rsid w:val="004835BD"/>
    <w:rsid w:val="0048574B"/>
    <w:rsid w:val="0049320D"/>
    <w:rsid w:val="00496059"/>
    <w:rsid w:val="00497F0A"/>
    <w:rsid w:val="004B49EF"/>
    <w:rsid w:val="004C068B"/>
    <w:rsid w:val="004C6AA9"/>
    <w:rsid w:val="004D2EB6"/>
    <w:rsid w:val="004D4FC7"/>
    <w:rsid w:val="004E23F9"/>
    <w:rsid w:val="004E776B"/>
    <w:rsid w:val="004F2249"/>
    <w:rsid w:val="005011A2"/>
    <w:rsid w:val="00506922"/>
    <w:rsid w:val="005130C9"/>
    <w:rsid w:val="0052263B"/>
    <w:rsid w:val="00523B87"/>
    <w:rsid w:val="0053544F"/>
    <w:rsid w:val="005443D9"/>
    <w:rsid w:val="00551ACB"/>
    <w:rsid w:val="0057335B"/>
    <w:rsid w:val="00587E15"/>
    <w:rsid w:val="00597FCB"/>
    <w:rsid w:val="005A617E"/>
    <w:rsid w:val="005A6FD9"/>
    <w:rsid w:val="005C5E14"/>
    <w:rsid w:val="005C60CE"/>
    <w:rsid w:val="005F1A9E"/>
    <w:rsid w:val="005F1BD6"/>
    <w:rsid w:val="005F60D7"/>
    <w:rsid w:val="005F6E1C"/>
    <w:rsid w:val="00604563"/>
    <w:rsid w:val="006158A4"/>
    <w:rsid w:val="0062783E"/>
    <w:rsid w:val="00632B07"/>
    <w:rsid w:val="006342E7"/>
    <w:rsid w:val="00636E1E"/>
    <w:rsid w:val="00644DFD"/>
    <w:rsid w:val="0065345B"/>
    <w:rsid w:val="0066209C"/>
    <w:rsid w:val="00670715"/>
    <w:rsid w:val="00672128"/>
    <w:rsid w:val="0068467C"/>
    <w:rsid w:val="00696BE6"/>
    <w:rsid w:val="006A09BF"/>
    <w:rsid w:val="006B12E8"/>
    <w:rsid w:val="006B20D2"/>
    <w:rsid w:val="006B74DD"/>
    <w:rsid w:val="006C1C21"/>
    <w:rsid w:val="006D0AEF"/>
    <w:rsid w:val="006D1786"/>
    <w:rsid w:val="006D5EE1"/>
    <w:rsid w:val="006E1A67"/>
    <w:rsid w:val="006F170D"/>
    <w:rsid w:val="006F1852"/>
    <w:rsid w:val="006F3FD0"/>
    <w:rsid w:val="007158DF"/>
    <w:rsid w:val="00717293"/>
    <w:rsid w:val="007413C6"/>
    <w:rsid w:val="0074143C"/>
    <w:rsid w:val="00745CE3"/>
    <w:rsid w:val="0075369F"/>
    <w:rsid w:val="0075517B"/>
    <w:rsid w:val="007650EB"/>
    <w:rsid w:val="00775FA2"/>
    <w:rsid w:val="007816F4"/>
    <w:rsid w:val="007A5A28"/>
    <w:rsid w:val="007B2FE1"/>
    <w:rsid w:val="007B3633"/>
    <w:rsid w:val="007B48E7"/>
    <w:rsid w:val="007C2BC0"/>
    <w:rsid w:val="007E4BB9"/>
    <w:rsid w:val="00812B70"/>
    <w:rsid w:val="00822909"/>
    <w:rsid w:val="0082426D"/>
    <w:rsid w:val="008308AF"/>
    <w:rsid w:val="00831369"/>
    <w:rsid w:val="008458EE"/>
    <w:rsid w:val="00850EF0"/>
    <w:rsid w:val="0085265D"/>
    <w:rsid w:val="00853F47"/>
    <w:rsid w:val="00865AB7"/>
    <w:rsid w:val="008934FD"/>
    <w:rsid w:val="008A1966"/>
    <w:rsid w:val="008A6FF7"/>
    <w:rsid w:val="008B20B2"/>
    <w:rsid w:val="008D396C"/>
    <w:rsid w:val="008D6ED3"/>
    <w:rsid w:val="008E4BAF"/>
    <w:rsid w:val="009043C5"/>
    <w:rsid w:val="0093000F"/>
    <w:rsid w:val="00931041"/>
    <w:rsid w:val="009370E7"/>
    <w:rsid w:val="00937B41"/>
    <w:rsid w:val="009425E8"/>
    <w:rsid w:val="00945DA1"/>
    <w:rsid w:val="0094673A"/>
    <w:rsid w:val="0094764A"/>
    <w:rsid w:val="00955672"/>
    <w:rsid w:val="009615EC"/>
    <w:rsid w:val="00970D9A"/>
    <w:rsid w:val="0097171E"/>
    <w:rsid w:val="009719CC"/>
    <w:rsid w:val="00975834"/>
    <w:rsid w:val="00995C9E"/>
    <w:rsid w:val="009A75F3"/>
    <w:rsid w:val="009B3997"/>
    <w:rsid w:val="009B6222"/>
    <w:rsid w:val="009B68F7"/>
    <w:rsid w:val="009B6FC8"/>
    <w:rsid w:val="009B7C59"/>
    <w:rsid w:val="009E2473"/>
    <w:rsid w:val="009F2365"/>
    <w:rsid w:val="009F2859"/>
    <w:rsid w:val="009F54E4"/>
    <w:rsid w:val="00A01C39"/>
    <w:rsid w:val="00A060DC"/>
    <w:rsid w:val="00A21271"/>
    <w:rsid w:val="00A316AA"/>
    <w:rsid w:val="00A319C6"/>
    <w:rsid w:val="00A4713B"/>
    <w:rsid w:val="00A53286"/>
    <w:rsid w:val="00A61719"/>
    <w:rsid w:val="00A620C7"/>
    <w:rsid w:val="00A63F22"/>
    <w:rsid w:val="00A664C0"/>
    <w:rsid w:val="00A76E38"/>
    <w:rsid w:val="00A86FE3"/>
    <w:rsid w:val="00A96C52"/>
    <w:rsid w:val="00A97A21"/>
    <w:rsid w:val="00AA0D71"/>
    <w:rsid w:val="00AA413D"/>
    <w:rsid w:val="00AB6A30"/>
    <w:rsid w:val="00AB7D3D"/>
    <w:rsid w:val="00AC0FDE"/>
    <w:rsid w:val="00AC253B"/>
    <w:rsid w:val="00AC5995"/>
    <w:rsid w:val="00AD1141"/>
    <w:rsid w:val="00AD26B1"/>
    <w:rsid w:val="00AD782F"/>
    <w:rsid w:val="00AE2E09"/>
    <w:rsid w:val="00AE3167"/>
    <w:rsid w:val="00B167FE"/>
    <w:rsid w:val="00B17E35"/>
    <w:rsid w:val="00B2513D"/>
    <w:rsid w:val="00B33862"/>
    <w:rsid w:val="00B371F1"/>
    <w:rsid w:val="00B66FD4"/>
    <w:rsid w:val="00B6768B"/>
    <w:rsid w:val="00B82021"/>
    <w:rsid w:val="00B9052A"/>
    <w:rsid w:val="00B9366F"/>
    <w:rsid w:val="00BB33F0"/>
    <w:rsid w:val="00BB3511"/>
    <w:rsid w:val="00BB6132"/>
    <w:rsid w:val="00BC00E4"/>
    <w:rsid w:val="00BC0567"/>
    <w:rsid w:val="00BC6F5A"/>
    <w:rsid w:val="00BD114B"/>
    <w:rsid w:val="00BD714C"/>
    <w:rsid w:val="00BE2518"/>
    <w:rsid w:val="00BE57EE"/>
    <w:rsid w:val="00BF6D1C"/>
    <w:rsid w:val="00C00EA7"/>
    <w:rsid w:val="00C12D54"/>
    <w:rsid w:val="00C1407E"/>
    <w:rsid w:val="00C240D3"/>
    <w:rsid w:val="00C26813"/>
    <w:rsid w:val="00C3072D"/>
    <w:rsid w:val="00C33292"/>
    <w:rsid w:val="00C33581"/>
    <w:rsid w:val="00C34670"/>
    <w:rsid w:val="00C35349"/>
    <w:rsid w:val="00C35728"/>
    <w:rsid w:val="00C367C0"/>
    <w:rsid w:val="00C422AA"/>
    <w:rsid w:val="00C42917"/>
    <w:rsid w:val="00C4580A"/>
    <w:rsid w:val="00C518B1"/>
    <w:rsid w:val="00C53CF9"/>
    <w:rsid w:val="00C8005E"/>
    <w:rsid w:val="00C84534"/>
    <w:rsid w:val="00CA6BBE"/>
    <w:rsid w:val="00CA6FD4"/>
    <w:rsid w:val="00CB3A43"/>
    <w:rsid w:val="00CB7898"/>
    <w:rsid w:val="00CC214A"/>
    <w:rsid w:val="00CC24A5"/>
    <w:rsid w:val="00CC24FB"/>
    <w:rsid w:val="00CC55F6"/>
    <w:rsid w:val="00CD3766"/>
    <w:rsid w:val="00CE387D"/>
    <w:rsid w:val="00CE4B9F"/>
    <w:rsid w:val="00CE4EEC"/>
    <w:rsid w:val="00CF133C"/>
    <w:rsid w:val="00D00C8E"/>
    <w:rsid w:val="00D0215A"/>
    <w:rsid w:val="00D354CD"/>
    <w:rsid w:val="00D45BBC"/>
    <w:rsid w:val="00D52B7A"/>
    <w:rsid w:val="00D65143"/>
    <w:rsid w:val="00D73D54"/>
    <w:rsid w:val="00D8113C"/>
    <w:rsid w:val="00D9672D"/>
    <w:rsid w:val="00DA32E7"/>
    <w:rsid w:val="00DB6943"/>
    <w:rsid w:val="00DC4D20"/>
    <w:rsid w:val="00DD1EF9"/>
    <w:rsid w:val="00DE4CAC"/>
    <w:rsid w:val="00DE7669"/>
    <w:rsid w:val="00DE7A0E"/>
    <w:rsid w:val="00E1012D"/>
    <w:rsid w:val="00E11EAE"/>
    <w:rsid w:val="00E4038A"/>
    <w:rsid w:val="00E40E34"/>
    <w:rsid w:val="00E505E7"/>
    <w:rsid w:val="00E541A2"/>
    <w:rsid w:val="00E54C73"/>
    <w:rsid w:val="00E73670"/>
    <w:rsid w:val="00E73BF9"/>
    <w:rsid w:val="00E75BB3"/>
    <w:rsid w:val="00E80B5D"/>
    <w:rsid w:val="00E810D9"/>
    <w:rsid w:val="00E96CA9"/>
    <w:rsid w:val="00E96F9D"/>
    <w:rsid w:val="00EC281B"/>
    <w:rsid w:val="00EC3773"/>
    <w:rsid w:val="00ED0A35"/>
    <w:rsid w:val="00ED2A4B"/>
    <w:rsid w:val="00ED3947"/>
    <w:rsid w:val="00ED5AA3"/>
    <w:rsid w:val="00EE3BBF"/>
    <w:rsid w:val="00EF1FF1"/>
    <w:rsid w:val="00F06DFD"/>
    <w:rsid w:val="00F16477"/>
    <w:rsid w:val="00F2136E"/>
    <w:rsid w:val="00F54E95"/>
    <w:rsid w:val="00F70307"/>
    <w:rsid w:val="00F715F7"/>
    <w:rsid w:val="00F755C0"/>
    <w:rsid w:val="00F75E58"/>
    <w:rsid w:val="00F813EE"/>
    <w:rsid w:val="00F84FBE"/>
    <w:rsid w:val="00F90D6F"/>
    <w:rsid w:val="00FA173E"/>
    <w:rsid w:val="00FB2216"/>
    <w:rsid w:val="00FD2E10"/>
    <w:rsid w:val="00FD4C00"/>
    <w:rsid w:val="00FD790B"/>
    <w:rsid w:val="00FE5220"/>
    <w:rsid w:val="00FF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1B837CAB"/>
  <w15:docId w15:val="{6FD1A1C3-A237-46FA-B600-FC19D5C7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Cs w:val="24"/>
    </w:rPr>
  </w:style>
  <w:style w:type="paragraph" w:styleId="Heading1">
    <w:name w:val="heading 1"/>
    <w:basedOn w:val="Normal"/>
    <w:next w:val="Normal"/>
    <w:qFormat/>
    <w:rsid w:val="008D6ED3"/>
    <w:pPr>
      <w:keepNext/>
      <w:jc w:val="right"/>
      <w:outlineLvl w:val="0"/>
    </w:pPr>
    <w:rPr>
      <w:rFonts w:ascii="Arial" w:hAnsi="Arial" w:cs="Arial"/>
      <w:b/>
      <w:bCs/>
    </w:rPr>
  </w:style>
  <w:style w:type="paragraph" w:styleId="Heading2">
    <w:name w:val="heading 2"/>
    <w:basedOn w:val="Normal"/>
    <w:next w:val="Normal"/>
    <w:qFormat/>
    <w:rsid w:val="009E247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1AutoList1">
    <w:name w:val="1AutoList1"/>
    <w:rsid w:val="00DA32E7"/>
    <w:pPr>
      <w:widowControl w:val="0"/>
      <w:tabs>
        <w:tab w:val="left" w:pos="720"/>
      </w:tabs>
      <w:autoSpaceDE w:val="0"/>
      <w:autoSpaceDN w:val="0"/>
      <w:ind w:left="720" w:hanging="720"/>
      <w:jc w:val="both"/>
    </w:pPr>
    <w:rPr>
      <w:sz w:val="24"/>
      <w:szCs w:val="24"/>
    </w:rPr>
  </w:style>
  <w:style w:type="paragraph" w:styleId="BodyText">
    <w:name w:val="Body Text"/>
    <w:basedOn w:val="Normal"/>
    <w:rsid w:val="00DA32E7"/>
    <w:pPr>
      <w:adjustRightInd/>
      <w:jc w:val="center"/>
    </w:pPr>
    <w:rPr>
      <w:rFonts w:ascii="Arial" w:hAnsi="Arial" w:cs="Arial"/>
      <w:b/>
      <w:bCs/>
      <w:sz w:val="36"/>
      <w:szCs w:val="32"/>
    </w:rPr>
  </w:style>
  <w:style w:type="paragraph" w:styleId="NormalWeb">
    <w:name w:val="Normal (Web)"/>
    <w:basedOn w:val="Normal"/>
    <w:rsid w:val="00E40E34"/>
    <w:pPr>
      <w:widowControl/>
      <w:autoSpaceDE/>
      <w:autoSpaceDN/>
      <w:adjustRightInd/>
      <w:spacing w:before="100" w:beforeAutospacing="1" w:after="100" w:afterAutospacing="1"/>
    </w:pPr>
    <w:rPr>
      <w:rFonts w:ascii="Arial Unicode MS" w:eastAsia="Arial Unicode MS" w:hAnsi="Arial Unicode MS" w:cs="Arial Unicode MS"/>
      <w:sz w:val="24"/>
      <w:lang w:val="en-GB"/>
    </w:rPr>
  </w:style>
  <w:style w:type="character" w:styleId="Strong">
    <w:name w:val="Strong"/>
    <w:qFormat/>
    <w:rsid w:val="00E40E34"/>
    <w:rPr>
      <w:b/>
      <w:bCs/>
    </w:rPr>
  </w:style>
  <w:style w:type="paragraph" w:styleId="BodyTextIndent2">
    <w:name w:val="Body Text Indent 2"/>
    <w:basedOn w:val="Normal"/>
    <w:rsid w:val="00424881"/>
    <w:pPr>
      <w:spacing w:after="120" w:line="480" w:lineRule="auto"/>
      <w:ind w:left="283"/>
    </w:pPr>
  </w:style>
  <w:style w:type="table" w:styleId="TableGrid">
    <w:name w:val="Table Grid"/>
    <w:basedOn w:val="TableNormal"/>
    <w:rsid w:val="0042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37B41"/>
    <w:pPr>
      <w:widowControl/>
      <w:autoSpaceDE/>
      <w:autoSpaceDN/>
      <w:adjustRightInd/>
      <w:spacing w:line="480" w:lineRule="auto"/>
      <w:jc w:val="center"/>
    </w:pPr>
    <w:rPr>
      <w:rFonts w:ascii="Arial" w:hAnsi="Arial"/>
      <w:b/>
      <w:sz w:val="28"/>
      <w:szCs w:val="20"/>
      <w:lang w:val="en-GB"/>
    </w:rPr>
  </w:style>
  <w:style w:type="character" w:styleId="CommentReference">
    <w:name w:val="annotation reference"/>
    <w:rsid w:val="00CB3A43"/>
    <w:rPr>
      <w:sz w:val="16"/>
      <w:szCs w:val="16"/>
    </w:rPr>
  </w:style>
  <w:style w:type="paragraph" w:styleId="CommentText">
    <w:name w:val="annotation text"/>
    <w:basedOn w:val="Normal"/>
    <w:link w:val="CommentTextChar"/>
    <w:rsid w:val="00CB3A43"/>
    <w:rPr>
      <w:szCs w:val="20"/>
    </w:rPr>
  </w:style>
  <w:style w:type="character" w:customStyle="1" w:styleId="CommentTextChar">
    <w:name w:val="Comment Text Char"/>
    <w:link w:val="CommentText"/>
    <w:rsid w:val="00CB3A43"/>
    <w:rPr>
      <w:rFonts w:ascii="Univers" w:hAnsi="Univers"/>
      <w:lang w:val="en-US" w:eastAsia="en-US"/>
    </w:rPr>
  </w:style>
  <w:style w:type="paragraph" w:styleId="BalloonText">
    <w:name w:val="Balloon Text"/>
    <w:basedOn w:val="Normal"/>
    <w:link w:val="BalloonTextChar"/>
    <w:rsid w:val="00CB3A43"/>
    <w:rPr>
      <w:rFonts w:ascii="Tahoma" w:hAnsi="Tahoma" w:cs="Tahoma"/>
      <w:sz w:val="16"/>
      <w:szCs w:val="16"/>
    </w:rPr>
  </w:style>
  <w:style w:type="character" w:customStyle="1" w:styleId="BalloonTextChar">
    <w:name w:val="Balloon Text Char"/>
    <w:link w:val="BalloonText"/>
    <w:rsid w:val="00CB3A43"/>
    <w:rPr>
      <w:rFonts w:ascii="Tahoma" w:hAnsi="Tahoma" w:cs="Tahoma"/>
      <w:sz w:val="16"/>
      <w:szCs w:val="16"/>
      <w:lang w:val="en-US" w:eastAsia="en-US"/>
    </w:rPr>
  </w:style>
  <w:style w:type="character" w:customStyle="1" w:styleId="HeaderChar">
    <w:name w:val="Header Char"/>
    <w:link w:val="Header"/>
    <w:uiPriority w:val="99"/>
    <w:rsid w:val="002E2319"/>
    <w:rPr>
      <w:rFonts w:ascii="Univers" w:hAnsi="Univers"/>
      <w:szCs w:val="24"/>
      <w:lang w:val="en-US" w:eastAsia="en-US"/>
    </w:rPr>
  </w:style>
  <w:style w:type="paragraph" w:styleId="CommentSubject">
    <w:name w:val="annotation subject"/>
    <w:basedOn w:val="CommentText"/>
    <w:next w:val="CommentText"/>
    <w:link w:val="CommentSubjectChar"/>
    <w:rsid w:val="004E23F9"/>
    <w:rPr>
      <w:b/>
      <w:bCs/>
    </w:rPr>
  </w:style>
  <w:style w:type="character" w:customStyle="1" w:styleId="CommentSubjectChar">
    <w:name w:val="Comment Subject Char"/>
    <w:basedOn w:val="CommentTextChar"/>
    <w:link w:val="CommentSubject"/>
    <w:rsid w:val="004E23F9"/>
    <w:rPr>
      <w:rFonts w:ascii="Univers" w:hAnsi="Univers"/>
      <w:b/>
      <w:bCs/>
      <w:lang w:val="en-US" w:eastAsia="en-US"/>
    </w:rPr>
  </w:style>
  <w:style w:type="paragraph" w:styleId="ListParagraph">
    <w:name w:val="List Paragraph"/>
    <w:basedOn w:val="Normal"/>
    <w:uiPriority w:val="34"/>
    <w:qFormat/>
    <w:rsid w:val="003636CF"/>
    <w:pPr>
      <w:ind w:left="720"/>
      <w:contextualSpacing/>
    </w:pPr>
  </w:style>
  <w:style w:type="paragraph" w:styleId="NoSpacing">
    <w:name w:val="No Spacing"/>
    <w:basedOn w:val="Normal"/>
    <w:link w:val="NoSpacingChar"/>
    <w:uiPriority w:val="1"/>
    <w:qFormat/>
    <w:rsid w:val="007B2FE1"/>
    <w:pPr>
      <w:widowControl/>
      <w:autoSpaceDE/>
      <w:autoSpaceDN/>
      <w:adjustRightInd/>
    </w:pPr>
    <w:rPr>
      <w:rFonts w:ascii="Calibri" w:eastAsia="Calibri" w:hAnsi="Calibri"/>
      <w:sz w:val="22"/>
      <w:szCs w:val="22"/>
      <w:lang w:val="en-ZA"/>
    </w:rPr>
  </w:style>
  <w:style w:type="character" w:customStyle="1" w:styleId="NoSpacingChar">
    <w:name w:val="No Spacing Char"/>
    <w:link w:val="NoSpacing"/>
    <w:uiPriority w:val="1"/>
    <w:rsid w:val="007B2FE1"/>
    <w:rPr>
      <w:rFonts w:ascii="Calibri" w:eastAsia="Calibri" w:hAnsi="Calibri"/>
      <w:sz w:val="22"/>
      <w:szCs w:val="22"/>
      <w:lang w:val="en-ZA"/>
    </w:rPr>
  </w:style>
  <w:style w:type="character" w:customStyle="1" w:styleId="Hyperlink1">
    <w:name w:val="Hyperlink1"/>
    <w:basedOn w:val="DefaultParagraphFont"/>
    <w:uiPriority w:val="99"/>
    <w:unhideWhenUsed/>
    <w:rsid w:val="007B2FE1"/>
    <w:rPr>
      <w:color w:val="0000FF"/>
      <w:u w:val="single"/>
    </w:rPr>
  </w:style>
  <w:style w:type="character" w:styleId="Hyperlink">
    <w:name w:val="Hyperlink"/>
    <w:basedOn w:val="DefaultParagraphFont"/>
    <w:uiPriority w:val="99"/>
    <w:rsid w:val="007B2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2657">
      <w:bodyDiv w:val="1"/>
      <w:marLeft w:val="0"/>
      <w:marRight w:val="0"/>
      <w:marTop w:val="0"/>
      <w:marBottom w:val="0"/>
      <w:divBdr>
        <w:top w:val="none" w:sz="0" w:space="0" w:color="auto"/>
        <w:left w:val="none" w:sz="0" w:space="0" w:color="auto"/>
        <w:bottom w:val="none" w:sz="0" w:space="0" w:color="auto"/>
        <w:right w:val="none" w:sz="0" w:space="0" w:color="auto"/>
      </w:divBdr>
    </w:div>
    <w:div w:id="350881365">
      <w:bodyDiv w:val="1"/>
      <w:marLeft w:val="0"/>
      <w:marRight w:val="0"/>
      <w:marTop w:val="0"/>
      <w:marBottom w:val="0"/>
      <w:divBdr>
        <w:top w:val="none" w:sz="0" w:space="0" w:color="auto"/>
        <w:left w:val="none" w:sz="0" w:space="0" w:color="auto"/>
        <w:bottom w:val="none" w:sz="0" w:space="0" w:color="auto"/>
        <w:right w:val="none" w:sz="0" w:space="0" w:color="auto"/>
      </w:divBdr>
    </w:div>
    <w:div w:id="400567065">
      <w:bodyDiv w:val="1"/>
      <w:marLeft w:val="0"/>
      <w:marRight w:val="0"/>
      <w:marTop w:val="0"/>
      <w:marBottom w:val="0"/>
      <w:divBdr>
        <w:top w:val="none" w:sz="0" w:space="0" w:color="auto"/>
        <w:left w:val="none" w:sz="0" w:space="0" w:color="auto"/>
        <w:bottom w:val="none" w:sz="0" w:space="0" w:color="auto"/>
        <w:right w:val="none" w:sz="0" w:space="0" w:color="auto"/>
      </w:divBdr>
    </w:div>
    <w:div w:id="788352558">
      <w:bodyDiv w:val="1"/>
      <w:marLeft w:val="0"/>
      <w:marRight w:val="0"/>
      <w:marTop w:val="0"/>
      <w:marBottom w:val="0"/>
      <w:divBdr>
        <w:top w:val="none" w:sz="0" w:space="0" w:color="auto"/>
        <w:left w:val="none" w:sz="0" w:space="0" w:color="auto"/>
        <w:bottom w:val="none" w:sz="0" w:space="0" w:color="auto"/>
        <w:right w:val="none" w:sz="0" w:space="0" w:color="auto"/>
      </w:divBdr>
    </w:div>
    <w:div w:id="1615090127">
      <w:bodyDiv w:val="1"/>
      <w:marLeft w:val="0"/>
      <w:marRight w:val="0"/>
      <w:marTop w:val="0"/>
      <w:marBottom w:val="0"/>
      <w:divBdr>
        <w:top w:val="none" w:sz="0" w:space="0" w:color="auto"/>
        <w:left w:val="none" w:sz="0" w:space="0" w:color="auto"/>
        <w:bottom w:val="none" w:sz="0" w:space="0" w:color="auto"/>
        <w:right w:val="none" w:sz="0" w:space="0" w:color="auto"/>
      </w:divBdr>
    </w:div>
    <w:div w:id="1666081547">
      <w:bodyDiv w:val="1"/>
      <w:marLeft w:val="0"/>
      <w:marRight w:val="0"/>
      <w:marTop w:val="0"/>
      <w:marBottom w:val="0"/>
      <w:divBdr>
        <w:top w:val="none" w:sz="0" w:space="0" w:color="auto"/>
        <w:left w:val="none" w:sz="0" w:space="0" w:color="auto"/>
        <w:bottom w:val="none" w:sz="0" w:space="0" w:color="auto"/>
        <w:right w:val="none" w:sz="0" w:space="0" w:color="auto"/>
      </w:divBdr>
    </w:div>
    <w:div w:id="1787769759">
      <w:bodyDiv w:val="1"/>
      <w:marLeft w:val="0"/>
      <w:marRight w:val="0"/>
      <w:marTop w:val="0"/>
      <w:marBottom w:val="0"/>
      <w:divBdr>
        <w:top w:val="none" w:sz="0" w:space="0" w:color="auto"/>
        <w:left w:val="none" w:sz="0" w:space="0" w:color="auto"/>
        <w:bottom w:val="none" w:sz="0" w:space="0" w:color="auto"/>
        <w:right w:val="none" w:sz="0" w:space="0" w:color="auto"/>
      </w:divBdr>
    </w:div>
    <w:div w:id="1887063528">
      <w:bodyDiv w:val="1"/>
      <w:marLeft w:val="0"/>
      <w:marRight w:val="0"/>
      <w:marTop w:val="0"/>
      <w:marBottom w:val="0"/>
      <w:divBdr>
        <w:top w:val="none" w:sz="0" w:space="0" w:color="auto"/>
        <w:left w:val="none" w:sz="0" w:space="0" w:color="auto"/>
        <w:bottom w:val="none" w:sz="0" w:space="0" w:color="auto"/>
        <w:right w:val="none" w:sz="0" w:space="0" w:color="auto"/>
      </w:divBdr>
    </w:div>
    <w:div w:id="1903247945">
      <w:bodyDiv w:val="1"/>
      <w:marLeft w:val="0"/>
      <w:marRight w:val="0"/>
      <w:marTop w:val="0"/>
      <w:marBottom w:val="0"/>
      <w:divBdr>
        <w:top w:val="none" w:sz="0" w:space="0" w:color="auto"/>
        <w:left w:val="none" w:sz="0" w:space="0" w:color="auto"/>
        <w:bottom w:val="none" w:sz="0" w:space="0" w:color="auto"/>
        <w:right w:val="none" w:sz="0" w:space="0" w:color="auto"/>
      </w:divBdr>
    </w:div>
    <w:div w:id="1937327876">
      <w:bodyDiv w:val="1"/>
      <w:marLeft w:val="0"/>
      <w:marRight w:val="0"/>
      <w:marTop w:val="0"/>
      <w:marBottom w:val="0"/>
      <w:divBdr>
        <w:top w:val="none" w:sz="0" w:space="0" w:color="auto"/>
        <w:left w:val="none" w:sz="0" w:space="0" w:color="auto"/>
        <w:bottom w:val="none" w:sz="0" w:space="0" w:color="auto"/>
        <w:right w:val="none" w:sz="0" w:space="0" w:color="auto"/>
      </w:divBdr>
    </w:div>
    <w:div w:id="21169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mmu.ac.za/RE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mmu.ac.za/REC-H"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089982AE24FDF48BDA01B373EAF89D1" ma:contentTypeVersion="1" ma:contentTypeDescription="Create a new document." ma:contentTypeScope="" ma:versionID="7c958e03dd95445c2af2f3eec8446ddb">
  <xsd:schema xmlns:xsd="http://www.w3.org/2001/XMLSchema" xmlns:xs="http://www.w3.org/2001/XMLSchema" xmlns:p="http://schemas.microsoft.com/office/2006/metadata/properties" xmlns:ns2="015bf747-affe-4e83-bb35-67a1f4a1df3a" targetNamespace="http://schemas.microsoft.com/office/2006/metadata/properties" ma:root="true" ma:fieldsID="3aee1317d2e727dbc44b628a039ebe05" ns2:_="">
    <xsd:import namespace="015bf747-affe-4e83-bb35-67a1f4a1df3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bf747-affe-4e83-bb35-67a1f4a1df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5bf747-affe-4e83-bb35-67a1f4a1df3a">U447QTNZFF45-1593038906-6267</_dlc_DocId>
    <_dlc_DocIdUrl xmlns="015bf747-affe-4e83-bb35-67a1f4a1df3a">
      <Url>https://depts.nmmu.ac.za/acadadmin/facadmin/_layouts/15/DocIdRedir.aspx?ID=U447QTNZFF45-1593038906-6267</Url>
      <Description>U447QTNZFF45-1593038906-6267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79E9-A114-4FAE-8E58-A157AEF94240}">
  <ds:schemaRefs>
    <ds:schemaRef ds:uri="http://schemas.microsoft.com/sharepoint/events"/>
  </ds:schemaRefs>
</ds:datastoreItem>
</file>

<file path=customXml/itemProps2.xml><?xml version="1.0" encoding="utf-8"?>
<ds:datastoreItem xmlns:ds="http://schemas.openxmlformats.org/officeDocument/2006/customXml" ds:itemID="{C1B1E463-B5E2-44E7-AF02-F2BCBEB6F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bf747-affe-4e83-bb35-67a1f4a1d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ABA72-46C2-4086-AB0D-8BDE8DB77019}">
  <ds:schemaRefs>
    <ds:schemaRef ds:uri="http://schemas.microsoft.com/office/infopath/2007/PartnerControls"/>
    <ds:schemaRef ds:uri="http://purl.org/dc/terms/"/>
    <ds:schemaRef ds:uri="http://purl.org/dc/elements/1.1/"/>
    <ds:schemaRef ds:uri="015bf747-affe-4e83-bb35-67a1f4a1df3a"/>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4D6F158-F6DB-4B32-A6B3-4940870888BC}">
  <ds:schemaRefs>
    <ds:schemaRef ds:uri="http://schemas.microsoft.com/sharepoint/v3/contenttype/forms"/>
  </ds:schemaRefs>
</ds:datastoreItem>
</file>

<file path=customXml/itemProps5.xml><?xml version="1.0" encoding="utf-8"?>
<ds:datastoreItem xmlns:ds="http://schemas.openxmlformats.org/officeDocument/2006/customXml" ds:itemID="{400E6B00-2A60-4DC3-8C8C-062F8412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12226</Words>
  <Characters>69693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UNIVERSITY  OF  PORT  ELIZABETH</vt:lpstr>
    </vt:vector>
  </TitlesOfParts>
  <Company>University of Port Elizabeth</Company>
  <LinksUpToDate>false</LinksUpToDate>
  <CharactersWithSpaces>81756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  ELIZABETH</dc:title>
  <dc:subject>Guidelines for M &amp; D Studies</dc:subject>
  <dc:creator>sharon graham</dc:creator>
  <cp:lastModifiedBy>Reviewer 1</cp:lastModifiedBy>
  <cp:revision>6</cp:revision>
  <cp:lastPrinted>2015-05-27T10:10:00Z</cp:lastPrinted>
  <dcterms:created xsi:type="dcterms:W3CDTF">2018-06-08T12:18:00Z</dcterms:created>
  <dcterms:modified xsi:type="dcterms:W3CDTF">2018-06-11T07:28:00Z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0e2ceba1-26f9-4154-baa0-bd1a04f5ad3f</vt:lpwstr>
  </property>
  <property fmtid="{D5CDD505-2E9C-101B-9397-08002B2CF9AE}" pid="3" name="ContentTypeId">
    <vt:lpwstr>0x010100D089982AE24FDF48BDA01B373EAF89D1</vt:lpwstr>
  </property>
</Properties>
</file>